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F" w:rsidRDefault="005E230F" w:rsidP="005E230F">
      <w:pPr>
        <w:pStyle w:val="1"/>
        <w:shd w:val="clear" w:color="auto" w:fill="FFFFFF"/>
        <w:spacing w:before="161" w:after="161" w:line="312" w:lineRule="atLeast"/>
        <w:ind w:left="346"/>
        <w:rPr>
          <w:color w:val="22272F"/>
          <w:sz w:val="31"/>
          <w:szCs w:val="31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>
        <w:rPr>
          <w:color w:val="22272F"/>
          <w:sz w:val="31"/>
          <w:szCs w:val="31"/>
        </w:rPr>
        <w:t>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 изменениями и дополнениями)</w:t>
      </w:r>
    </w:p>
    <w:p w:rsidR="005E230F" w:rsidRDefault="005E230F" w:rsidP="005E230F">
      <w:pPr>
        <w:pStyle w:val="s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22272F"/>
          <w:sz w:val="28"/>
          <w:szCs w:val="28"/>
        </w:rPr>
      </w:pPr>
      <w:bookmarkStart w:id="0" w:name="text"/>
      <w:bookmarkEnd w:id="0"/>
      <w:r>
        <w:rPr>
          <w:b/>
          <w:bCs/>
          <w:color w:val="22272F"/>
          <w:sz w:val="28"/>
          <w:szCs w:val="28"/>
        </w:rPr>
        <w:t>Постановление Правительства РФ от 23 сентября 2002 г. N 695</w:t>
      </w:r>
      <w:r>
        <w:rPr>
          <w:b/>
          <w:bCs/>
          <w:color w:val="22272F"/>
          <w:sz w:val="28"/>
          <w:szCs w:val="28"/>
        </w:rPr>
        <w:br/>
        <w:t>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5E230F" w:rsidRDefault="005E230F" w:rsidP="005E230F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277" w:afterAutospacing="0" w:line="312" w:lineRule="atLeast"/>
        <w:rPr>
          <w:color w:val="3272C0"/>
          <w:sz w:val="22"/>
          <w:szCs w:val="22"/>
        </w:rPr>
      </w:pPr>
      <w:r>
        <w:rPr>
          <w:color w:val="3272C0"/>
          <w:sz w:val="22"/>
          <w:szCs w:val="22"/>
        </w:rPr>
        <w:t xml:space="preserve">С изменениями и дополнениями </w:t>
      </w:r>
      <w:proofErr w:type="gramStart"/>
      <w:r>
        <w:rPr>
          <w:color w:val="3272C0"/>
          <w:sz w:val="22"/>
          <w:szCs w:val="22"/>
        </w:rPr>
        <w:t>от</w:t>
      </w:r>
      <w:proofErr w:type="gramEnd"/>
      <w:r>
        <w:rPr>
          <w:color w:val="3272C0"/>
          <w:sz w:val="22"/>
          <w:szCs w:val="22"/>
        </w:rPr>
        <w:t>:</w:t>
      </w:r>
    </w:p>
    <w:p w:rsidR="005E230F" w:rsidRDefault="005E230F" w:rsidP="005E230F">
      <w:pPr>
        <w:pStyle w:val="s52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1 февраля 2005 г., 25 марта 2013 г.</w:t>
      </w:r>
    </w:p>
    <w:p w:rsidR="005E230F" w:rsidRDefault="005E230F" w:rsidP="005E230F">
      <w:pPr>
        <w:pStyle w:val="a4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p w:rsidR="005E230F" w:rsidRDefault="005E230F" w:rsidP="005E230F">
      <w:pPr>
        <w:pStyle w:val="s1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В соответствии со</w:t>
      </w:r>
      <w:r>
        <w:rPr>
          <w:rStyle w:val="apple-converted-space"/>
          <w:color w:val="464C55"/>
          <w:sz w:val="22"/>
          <w:szCs w:val="22"/>
        </w:rPr>
        <w:t> </w:t>
      </w:r>
      <w:hyperlink r:id="rId6" w:anchor="block_213" w:history="1">
        <w:r>
          <w:rPr>
            <w:rStyle w:val="a3"/>
            <w:color w:val="3272C0"/>
            <w:sz w:val="22"/>
            <w:szCs w:val="22"/>
          </w:rPr>
          <w:t>статьей 213</w:t>
        </w:r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Трудового кодекса Российской Федерации Правительство Российской Федерации постановляет:</w:t>
      </w:r>
    </w:p>
    <w:p w:rsidR="005E230F" w:rsidRDefault="005E230F" w:rsidP="005E230F">
      <w:pPr>
        <w:pStyle w:val="s1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1. Утвердить прилагаемые</w:t>
      </w:r>
      <w:r>
        <w:rPr>
          <w:rStyle w:val="apple-converted-space"/>
          <w:color w:val="464C55"/>
          <w:sz w:val="22"/>
          <w:szCs w:val="22"/>
        </w:rPr>
        <w:t> </w:t>
      </w:r>
      <w:hyperlink r:id="rId7" w:anchor="block_1000" w:history="1">
        <w:r>
          <w:rPr>
            <w:rStyle w:val="a3"/>
            <w:color w:val="3272C0"/>
            <w:sz w:val="22"/>
            <w:szCs w:val="22"/>
          </w:rPr>
          <w:t>Правила</w:t>
        </w:r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5E230F" w:rsidRDefault="00A04A5B" w:rsidP="005E230F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  <w:sz w:val="22"/>
          <w:szCs w:val="22"/>
        </w:rPr>
      </w:pPr>
      <w:hyperlink r:id="rId8" w:anchor="block_123" w:history="1">
        <w:r w:rsidR="005E230F">
          <w:rPr>
            <w:rStyle w:val="a3"/>
            <w:color w:val="3272C0"/>
            <w:sz w:val="22"/>
            <w:szCs w:val="22"/>
          </w:rPr>
          <w:t>Постановлением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Правительства РФ от 25 марта 2013 г. N 257 в пункт 2 внесены изменения</w:t>
      </w:r>
    </w:p>
    <w:p w:rsidR="005E230F" w:rsidRDefault="00A04A5B" w:rsidP="005E230F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  <w:sz w:val="22"/>
          <w:szCs w:val="22"/>
        </w:rPr>
      </w:pPr>
      <w:hyperlink r:id="rId9" w:anchor="block_2" w:history="1">
        <w:r w:rsidR="005E230F">
          <w:rPr>
            <w:rStyle w:val="a3"/>
            <w:color w:val="3272C0"/>
            <w:sz w:val="22"/>
            <w:szCs w:val="22"/>
          </w:rPr>
          <w:t>См. текст пункта в предыдущей редакции</w:t>
        </w:r>
      </w:hyperlink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5E230F" w:rsidRDefault="005E230F" w:rsidP="005E230F">
      <w:pPr>
        <w:pStyle w:val="s1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 xml:space="preserve">3. </w:t>
      </w:r>
      <w:proofErr w:type="gramStart"/>
      <w:r>
        <w:rPr>
          <w:color w:val="464C55"/>
          <w:sz w:val="22"/>
          <w:szCs w:val="22"/>
        </w:rPr>
        <w:t>Признать утратившим силу</w:t>
      </w:r>
      <w:r>
        <w:rPr>
          <w:rStyle w:val="apple-converted-space"/>
          <w:color w:val="464C55"/>
          <w:sz w:val="22"/>
          <w:szCs w:val="22"/>
        </w:rPr>
        <w:t> </w:t>
      </w:r>
      <w:hyperlink r:id="rId10" w:anchor="block_2106" w:history="1">
        <w:r>
          <w:rPr>
            <w:rStyle w:val="a3"/>
            <w:color w:val="3272C0"/>
            <w:sz w:val="22"/>
            <w:szCs w:val="22"/>
          </w:rPr>
          <w:t>пункт 5</w:t>
        </w:r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</w:t>
      </w:r>
      <w:r>
        <w:rPr>
          <w:rStyle w:val="apple-converted-space"/>
          <w:color w:val="464C55"/>
          <w:sz w:val="22"/>
          <w:szCs w:val="22"/>
        </w:rPr>
        <w:t> </w:t>
      </w:r>
      <w:hyperlink r:id="rId11" w:history="1">
        <w:r>
          <w:rPr>
            <w:rStyle w:val="a3"/>
            <w:color w:val="3272C0"/>
            <w:sz w:val="22"/>
            <w:szCs w:val="22"/>
          </w:rPr>
          <w:t>постановлением</w:t>
        </w:r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rPr>
          <w:color w:val="464C55"/>
          <w:sz w:val="22"/>
          <w:szCs w:val="22"/>
        </w:rPr>
        <w:t xml:space="preserve">, </w:t>
      </w:r>
      <w:proofErr w:type="gramStart"/>
      <w:r>
        <w:rPr>
          <w:color w:val="464C55"/>
          <w:sz w:val="22"/>
          <w:szCs w:val="22"/>
        </w:rPr>
        <w:t>1993, N 18, ст.1602).</w:t>
      </w:r>
      <w:proofErr w:type="gramEnd"/>
    </w:p>
    <w:p w:rsidR="005E230F" w:rsidRDefault="005E230F" w:rsidP="005E230F">
      <w:pPr>
        <w:pStyle w:val="a4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5E230F" w:rsidTr="005E230F">
        <w:tc>
          <w:tcPr>
            <w:tcW w:w="3300" w:type="pct"/>
            <w:shd w:val="clear" w:color="auto" w:fill="FFFFFF"/>
            <w:vAlign w:val="bottom"/>
            <w:hideMark/>
          </w:tcPr>
          <w:p w:rsidR="005E230F" w:rsidRDefault="005E230F">
            <w:pPr>
              <w:pStyle w:val="s16"/>
              <w:spacing w:before="0" w:beforeAutospacing="0" w:after="0" w:afterAutospacing="0"/>
              <w:ind w:left="69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Правительства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E230F" w:rsidRDefault="005E230F">
            <w:pPr>
              <w:pStyle w:val="s1"/>
              <w:spacing w:before="69" w:beforeAutospacing="0" w:after="69" w:afterAutospacing="0"/>
              <w:ind w:left="69" w:right="69"/>
              <w:jc w:val="right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lastRenderedPageBreak/>
              <w:t>М.Касьянов</w:t>
            </w:r>
          </w:p>
        </w:tc>
      </w:tr>
    </w:tbl>
    <w:p w:rsidR="005E230F" w:rsidRDefault="005E230F" w:rsidP="005E230F">
      <w:pPr>
        <w:pStyle w:val="a4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> </w:t>
      </w:r>
    </w:p>
    <w:p w:rsidR="005E230F" w:rsidRDefault="005E230F" w:rsidP="005E230F">
      <w:pPr>
        <w:pStyle w:val="s16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Москва</w:t>
      </w:r>
    </w:p>
    <w:p w:rsidR="005E230F" w:rsidRDefault="005E230F" w:rsidP="005E230F">
      <w:pPr>
        <w:pStyle w:val="s16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23 сентября 2002 г.</w:t>
      </w:r>
    </w:p>
    <w:p w:rsidR="005E230F" w:rsidRDefault="005E230F" w:rsidP="005E230F">
      <w:pPr>
        <w:pStyle w:val="s16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N 695</w:t>
      </w:r>
    </w:p>
    <w:p w:rsidR="005E230F" w:rsidRDefault="005E230F" w:rsidP="005E230F">
      <w:pPr>
        <w:pStyle w:val="a4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p w:rsidR="005E230F" w:rsidRDefault="005E230F" w:rsidP="005E230F">
      <w:pPr>
        <w:pStyle w:val="s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Правила</w:t>
      </w:r>
      <w:r>
        <w:rPr>
          <w:b/>
          <w:bCs/>
          <w:color w:val="22272F"/>
          <w:sz w:val="28"/>
          <w:szCs w:val="28"/>
        </w:rPr>
        <w:br/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>
        <w:rPr>
          <w:b/>
          <w:bCs/>
          <w:color w:val="22272F"/>
          <w:sz w:val="28"/>
          <w:szCs w:val="28"/>
        </w:rPr>
        <w:br/>
        <w:t>(утв.</w:t>
      </w:r>
      <w:r>
        <w:rPr>
          <w:rStyle w:val="apple-converted-space"/>
          <w:b/>
          <w:bCs/>
          <w:color w:val="22272F"/>
          <w:sz w:val="28"/>
          <w:szCs w:val="28"/>
        </w:rPr>
        <w:t> </w:t>
      </w:r>
      <w:hyperlink r:id="rId12" w:history="1">
        <w:r>
          <w:rPr>
            <w:rStyle w:val="a3"/>
            <w:b/>
            <w:bCs/>
            <w:color w:val="3272C0"/>
            <w:sz w:val="28"/>
            <w:szCs w:val="28"/>
          </w:rPr>
          <w:t>постановлением</w:t>
        </w:r>
      </w:hyperlink>
      <w:r>
        <w:rPr>
          <w:rStyle w:val="apple-converted-space"/>
          <w:b/>
          <w:bCs/>
          <w:color w:val="22272F"/>
          <w:sz w:val="28"/>
          <w:szCs w:val="28"/>
        </w:rPr>
        <w:t> </w:t>
      </w:r>
      <w:r>
        <w:rPr>
          <w:b/>
          <w:bCs/>
          <w:color w:val="22272F"/>
          <w:sz w:val="28"/>
          <w:szCs w:val="28"/>
        </w:rPr>
        <w:t>Правительства РФ от 23 сентября 2002 г. N 695)</w:t>
      </w:r>
    </w:p>
    <w:p w:rsidR="005E230F" w:rsidRDefault="005E230F" w:rsidP="005E230F">
      <w:pPr>
        <w:pStyle w:val="a4"/>
        <w:shd w:val="clear" w:color="auto" w:fill="FFFFFF"/>
        <w:spacing w:before="0" w:beforeAutospacing="0" w:after="0" w:afterAutospacing="0" w:line="312" w:lineRule="atLeast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p w:rsidR="005E230F" w:rsidRDefault="005E230F" w:rsidP="005E230F">
      <w:pPr>
        <w:pStyle w:val="s1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 xml:space="preserve">1. </w:t>
      </w:r>
      <w:proofErr w:type="gramStart"/>
      <w:r>
        <w:rPr>
          <w:color w:val="464C55"/>
          <w:sz w:val="22"/>
          <w:szCs w:val="22"/>
        </w:rPr>
        <w:t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</w:t>
      </w:r>
      <w:r>
        <w:rPr>
          <w:rStyle w:val="apple-converted-space"/>
          <w:color w:val="464C55"/>
          <w:sz w:val="22"/>
          <w:szCs w:val="22"/>
        </w:rPr>
        <w:t> </w:t>
      </w:r>
      <w:hyperlink r:id="rId13" w:anchor="block_2000" w:history="1">
        <w:r>
          <w:rPr>
            <w:rStyle w:val="a3"/>
            <w:color w:val="3272C0"/>
            <w:sz w:val="22"/>
            <w:szCs w:val="22"/>
          </w:rPr>
          <w:t>Перечнем</w:t>
        </w:r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</w:t>
      </w:r>
      <w:r>
        <w:rPr>
          <w:rStyle w:val="apple-converted-space"/>
          <w:color w:val="464C55"/>
          <w:sz w:val="22"/>
          <w:szCs w:val="22"/>
        </w:rPr>
        <w:t> </w:t>
      </w:r>
      <w:hyperlink r:id="rId14" w:history="1">
        <w:r>
          <w:rPr>
            <w:rStyle w:val="a3"/>
            <w:color w:val="3272C0"/>
            <w:sz w:val="22"/>
            <w:szCs w:val="22"/>
          </w:rPr>
          <w:t>постановлением</w:t>
        </w:r>
        <w:proofErr w:type="gramEnd"/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5E230F" w:rsidRDefault="005E230F" w:rsidP="005E230F">
      <w:pPr>
        <w:pStyle w:val="s1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2. Освидетельствование работника проводится на добровольной основе с учетом норм, установленных</w:t>
      </w:r>
      <w:r>
        <w:rPr>
          <w:rStyle w:val="apple-converted-space"/>
          <w:color w:val="464C55"/>
          <w:sz w:val="22"/>
          <w:szCs w:val="22"/>
        </w:rPr>
        <w:t> </w:t>
      </w:r>
      <w:hyperlink r:id="rId15" w:history="1">
        <w:r>
          <w:rPr>
            <w:rStyle w:val="a3"/>
            <w:color w:val="3272C0"/>
            <w:sz w:val="22"/>
            <w:szCs w:val="22"/>
          </w:rPr>
          <w:t>Законом</w:t>
        </w:r>
      </w:hyperlink>
      <w:r>
        <w:rPr>
          <w:rStyle w:val="apple-converted-space"/>
          <w:color w:val="464C55"/>
          <w:sz w:val="22"/>
          <w:szCs w:val="22"/>
        </w:rPr>
        <w:t> </w:t>
      </w:r>
      <w:r>
        <w:rPr>
          <w:color w:val="464C55"/>
          <w:sz w:val="22"/>
          <w:szCs w:val="22"/>
        </w:rPr>
        <w:t>Российской Федерации "О психиатрической помощи и гарантиях прав граждан при ее оказании".</w:t>
      </w:r>
    </w:p>
    <w:p w:rsidR="005E230F" w:rsidRDefault="00A04A5B" w:rsidP="005E230F">
      <w:pPr>
        <w:pStyle w:val="s9"/>
        <w:shd w:val="clear" w:color="auto" w:fill="F0E9D3"/>
        <w:spacing w:before="0" w:beforeAutospacing="0" w:after="0" w:afterAutospacing="0" w:line="264" w:lineRule="atLeast"/>
        <w:rPr>
          <w:color w:val="464C55"/>
          <w:sz w:val="22"/>
          <w:szCs w:val="22"/>
        </w:rPr>
      </w:pPr>
      <w:hyperlink r:id="rId16" w:history="1">
        <w:proofErr w:type="gramStart"/>
        <w:r w:rsidR="005E230F">
          <w:rPr>
            <w:rStyle w:val="a3"/>
            <w:color w:val="3272C0"/>
            <w:sz w:val="22"/>
            <w:szCs w:val="22"/>
          </w:rPr>
          <w:t>Решением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5E230F">
        <w:rPr>
          <w:rStyle w:val="apple-converted-space"/>
          <w:color w:val="464C55"/>
          <w:sz w:val="22"/>
          <w:szCs w:val="22"/>
        </w:rPr>
        <w:t> </w:t>
      </w:r>
      <w:hyperlink r:id="rId17" w:anchor="block_1111" w:history="1">
        <w:r w:rsidR="005E230F">
          <w:rPr>
            <w:rStyle w:val="a3"/>
            <w:color w:val="3272C0"/>
            <w:sz w:val="22"/>
            <w:szCs w:val="22"/>
          </w:rPr>
          <w:t>Определением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Кассационной коллегии Верховного Суда РФ от 20 мая 2008 г. N КАС08-172, пункт 3 настоящих Правил признан не противоречащим действующему законодательству</w:t>
      </w:r>
      <w:proofErr w:type="gramEnd"/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Перечнем.</w:t>
      </w:r>
    </w:p>
    <w:p w:rsidR="005E230F" w:rsidRDefault="00A04A5B" w:rsidP="005E230F">
      <w:pPr>
        <w:pStyle w:val="s9"/>
        <w:shd w:val="clear" w:color="auto" w:fill="F0E9D3"/>
        <w:spacing w:before="0" w:beforeAutospacing="0" w:after="0" w:afterAutospacing="0" w:line="264" w:lineRule="atLeast"/>
        <w:rPr>
          <w:color w:val="464C55"/>
          <w:sz w:val="22"/>
          <w:szCs w:val="22"/>
        </w:rPr>
      </w:pPr>
      <w:hyperlink r:id="rId18" w:history="1">
        <w:proofErr w:type="gramStart"/>
        <w:r w:rsidR="005E230F">
          <w:rPr>
            <w:rStyle w:val="a3"/>
            <w:color w:val="3272C0"/>
            <w:sz w:val="22"/>
            <w:szCs w:val="22"/>
          </w:rPr>
          <w:t>Решением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5E230F">
        <w:rPr>
          <w:rStyle w:val="apple-converted-space"/>
          <w:color w:val="464C55"/>
          <w:sz w:val="22"/>
          <w:szCs w:val="22"/>
        </w:rPr>
        <w:t> </w:t>
      </w:r>
      <w:hyperlink r:id="rId19" w:anchor="block_1111" w:history="1">
        <w:r w:rsidR="005E230F">
          <w:rPr>
            <w:rStyle w:val="a3"/>
            <w:color w:val="3272C0"/>
            <w:sz w:val="22"/>
            <w:szCs w:val="22"/>
          </w:rPr>
          <w:t>Определением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Кассационной коллегии Верховного Суда РФ от 20 мая 2008 г. N КАС08-172, пункт 4 настоящих Правил признан не противоречащим действующему законодательству</w:t>
      </w:r>
      <w:proofErr w:type="gramEnd"/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5. Освидетельствование работника проводится не реже одного раза в 5 лет.</w:t>
      </w:r>
    </w:p>
    <w:p w:rsidR="005E230F" w:rsidRDefault="00A04A5B" w:rsidP="005E230F">
      <w:pPr>
        <w:pStyle w:val="s9"/>
        <w:shd w:val="clear" w:color="auto" w:fill="F0E9D3"/>
        <w:spacing w:before="0" w:beforeAutospacing="0" w:after="0" w:afterAutospacing="0" w:line="264" w:lineRule="atLeast"/>
        <w:rPr>
          <w:color w:val="464C55"/>
          <w:sz w:val="22"/>
          <w:szCs w:val="22"/>
        </w:rPr>
      </w:pPr>
      <w:hyperlink r:id="rId20" w:history="1">
        <w:r w:rsidR="005E230F">
          <w:rPr>
            <w:rStyle w:val="a3"/>
            <w:color w:val="3272C0"/>
            <w:sz w:val="22"/>
            <w:szCs w:val="22"/>
          </w:rPr>
          <w:t>Решением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5E230F">
        <w:rPr>
          <w:rStyle w:val="apple-converted-space"/>
          <w:color w:val="464C55"/>
          <w:sz w:val="22"/>
          <w:szCs w:val="22"/>
        </w:rPr>
        <w:t> </w:t>
      </w:r>
      <w:hyperlink r:id="rId21" w:anchor="block_1111" w:history="1">
        <w:r w:rsidR="005E230F">
          <w:rPr>
            <w:rStyle w:val="a3"/>
            <w:color w:val="3272C0"/>
            <w:sz w:val="22"/>
            <w:szCs w:val="22"/>
          </w:rPr>
          <w:t>Определением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Кассационной коллегии Верховного Суда РФ от 20 мая 2008 г. N КАС08-172, пункт 6 настоящих Правил признан не противоречащим действующему законодательству</w:t>
      </w:r>
    </w:p>
    <w:p w:rsidR="005E230F" w:rsidRDefault="005E230F" w:rsidP="005E230F">
      <w:pPr>
        <w:pStyle w:val="s1"/>
        <w:shd w:val="clear" w:color="auto" w:fill="FFFFFF"/>
        <w:spacing w:before="0" w:beforeAutospacing="0" w:after="0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lastRenderedPageBreak/>
        <w:t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</w:t>
      </w:r>
      <w:r>
        <w:rPr>
          <w:rStyle w:val="apple-converted-space"/>
          <w:color w:val="464C55"/>
          <w:sz w:val="22"/>
          <w:szCs w:val="22"/>
        </w:rPr>
        <w:t> </w:t>
      </w:r>
      <w:hyperlink r:id="rId22" w:anchor="block_2000" w:history="1">
        <w:r>
          <w:rPr>
            <w:rStyle w:val="a3"/>
            <w:color w:val="3272C0"/>
            <w:sz w:val="22"/>
            <w:szCs w:val="22"/>
          </w:rPr>
          <w:t>Перечнем</w:t>
        </w:r>
      </w:hyperlink>
      <w:r>
        <w:rPr>
          <w:color w:val="464C55"/>
          <w:sz w:val="22"/>
          <w:szCs w:val="22"/>
        </w:rPr>
        <w:t>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Одновременно работником предъявляется паспорт или иной заменяющий его документ, удостоверяющий личность.</w:t>
      </w:r>
    </w:p>
    <w:p w:rsidR="005E230F" w:rsidRDefault="00A04A5B" w:rsidP="005E230F">
      <w:pPr>
        <w:pStyle w:val="s9"/>
        <w:shd w:val="clear" w:color="auto" w:fill="F0E9D3"/>
        <w:spacing w:before="0" w:beforeAutospacing="0" w:after="0" w:afterAutospacing="0" w:line="264" w:lineRule="atLeast"/>
        <w:rPr>
          <w:color w:val="464C55"/>
          <w:sz w:val="22"/>
          <w:szCs w:val="22"/>
        </w:rPr>
      </w:pPr>
      <w:hyperlink r:id="rId23" w:history="1">
        <w:proofErr w:type="gramStart"/>
        <w:r w:rsidR="005E230F">
          <w:rPr>
            <w:rStyle w:val="a3"/>
            <w:color w:val="3272C0"/>
            <w:sz w:val="22"/>
            <w:szCs w:val="22"/>
          </w:rPr>
          <w:t>Решением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Верховного Суда РФ от 14 февраля 2008 г. N ГКПИ07-1234, оставленным без изменения</w:t>
      </w:r>
      <w:r w:rsidR="005E230F">
        <w:rPr>
          <w:rStyle w:val="apple-converted-space"/>
          <w:color w:val="464C55"/>
          <w:sz w:val="22"/>
          <w:szCs w:val="22"/>
        </w:rPr>
        <w:t> </w:t>
      </w:r>
      <w:hyperlink r:id="rId24" w:anchor="block_1111" w:history="1">
        <w:r w:rsidR="005E230F">
          <w:rPr>
            <w:rStyle w:val="a3"/>
            <w:color w:val="3272C0"/>
            <w:sz w:val="22"/>
            <w:szCs w:val="22"/>
          </w:rPr>
          <w:t>Определением</w:t>
        </w:r>
      </w:hyperlink>
      <w:r w:rsidR="005E230F">
        <w:rPr>
          <w:rStyle w:val="apple-converted-space"/>
          <w:color w:val="464C55"/>
          <w:sz w:val="22"/>
          <w:szCs w:val="22"/>
        </w:rPr>
        <w:t> </w:t>
      </w:r>
      <w:r w:rsidR="005E230F">
        <w:rPr>
          <w:color w:val="464C55"/>
          <w:sz w:val="22"/>
          <w:szCs w:val="22"/>
        </w:rPr>
        <w:t>Кассационной коллегии Верховного Суда РФ от 20 мая 2008 г. N КАС08-172, пункт 7 настоящих Правил признан не противоречащим действующему законодательству</w:t>
      </w:r>
      <w:proofErr w:type="gramEnd"/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 xml:space="preserve">7. Освидетельствование работника проводится в срок не более 20 дней </w:t>
      </w:r>
      <w:proofErr w:type="gramStart"/>
      <w:r>
        <w:rPr>
          <w:color w:val="464C55"/>
          <w:sz w:val="22"/>
          <w:szCs w:val="22"/>
        </w:rPr>
        <w:t>с даты</w:t>
      </w:r>
      <w:proofErr w:type="gramEnd"/>
      <w:r>
        <w:rPr>
          <w:color w:val="464C55"/>
          <w:sz w:val="22"/>
          <w:szCs w:val="22"/>
        </w:rPr>
        <w:t xml:space="preserve"> его обращения в комиссию.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Комиссия принимает соответствующее решение в течение 10 дней после получения дополнительных сведений.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5E230F" w:rsidRDefault="005E230F" w:rsidP="005E230F">
      <w:pPr>
        <w:pStyle w:val="s1"/>
        <w:shd w:val="clear" w:color="auto" w:fill="FFFFFF"/>
        <w:spacing w:before="0" w:beforeAutospacing="0" w:after="277" w:afterAutospacing="0" w:line="312" w:lineRule="atLeast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>10. В случае несогласия работника с решением комиссии оно может быть обжаловано в суде.</w:t>
      </w:r>
    </w:p>
    <w:p w:rsidR="008C3BC4" w:rsidRDefault="002170D3" w:rsidP="008C3BC4">
      <w:pPr>
        <w:shd w:val="clear" w:color="auto" w:fill="FFFFFF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</w:p>
    <w:p w:rsidR="008C3BC4" w:rsidRDefault="008C3BC4" w:rsidP="008C3BC4">
      <w:pPr>
        <w:pStyle w:val="z-"/>
      </w:pPr>
      <w:r>
        <w:t>Начало формы</w:t>
      </w:r>
    </w:p>
    <w:p w:rsidR="008C3BC4" w:rsidRDefault="00A04A5B" w:rsidP="008C3BC4">
      <w:pPr>
        <w:shd w:val="clear" w:color="auto" w:fill="FFFFFF"/>
        <w:ind w:left="2091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.7pt;height:22.85pt" o:ole="">
            <v:imagedata r:id="rId25" o:title=""/>
          </v:shape>
          <w:control r:id="rId26" w:name="DefaultOcxName" w:shapeid="_x0000_i1028"/>
        </w:object>
      </w:r>
    </w:p>
    <w:p w:rsidR="008C3BC4" w:rsidRDefault="008C3BC4" w:rsidP="008C3BC4">
      <w:pPr>
        <w:pStyle w:val="z-1"/>
      </w:pPr>
      <w:r>
        <w:t>Конец формы</w:t>
      </w:r>
    </w:p>
    <w:p w:rsidR="008C3BC4" w:rsidRDefault="008C3BC4" w:rsidP="008C3BC4">
      <w:pPr>
        <w:numPr>
          <w:ilvl w:val="0"/>
          <w:numId w:val="2"/>
        </w:numPr>
        <w:shd w:val="clear" w:color="auto" w:fill="FFFFFF"/>
        <w:spacing w:after="0" w:line="240" w:lineRule="auto"/>
        <w:ind w:left="138" w:right="28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ТЕКСТ ДОКУМЕНТА</w:t>
      </w:r>
    </w:p>
    <w:p w:rsidR="008C3BC4" w:rsidRDefault="008C3BC4" w:rsidP="008C3BC4">
      <w:pPr>
        <w:shd w:val="clear" w:color="auto" w:fill="FFFFFF"/>
        <w:ind w:left="138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Style w:val="apple-converted-space"/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numPr>
          <w:ilvl w:val="0"/>
          <w:numId w:val="2"/>
        </w:numPr>
        <w:shd w:val="clear" w:color="auto" w:fill="C9CCCE"/>
        <w:spacing w:after="0" w:line="240" w:lineRule="auto"/>
        <w:ind w:left="138" w:right="28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АННОТАЦИЯ</w:t>
      </w:r>
    </w:p>
    <w:p w:rsidR="008C3BC4" w:rsidRDefault="008C3BC4" w:rsidP="008C3BC4">
      <w:pPr>
        <w:shd w:val="clear" w:color="auto" w:fill="FFFFFF"/>
        <w:ind w:left="138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Style w:val="apple-converted-space"/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numPr>
          <w:ilvl w:val="0"/>
          <w:numId w:val="2"/>
        </w:numPr>
        <w:shd w:val="clear" w:color="auto" w:fill="C9CCCE"/>
        <w:spacing w:after="0" w:line="240" w:lineRule="auto"/>
        <w:ind w:left="138" w:right="28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ДОПОЛНИТЕЛЬНАЯ ИНФОРМАЦИЯ</w:t>
      </w:r>
    </w:p>
    <w:p w:rsidR="008C3BC4" w:rsidRDefault="008C3BC4" w:rsidP="008C3BC4">
      <w:pPr>
        <w:shd w:val="clear" w:color="auto" w:fill="FFFFFF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noProof/>
          <w:color w:val="3272C0"/>
          <w:sz w:val="17"/>
          <w:szCs w:val="17"/>
          <w:lang w:eastAsia="ru-RU"/>
        </w:rPr>
        <w:drawing>
          <wp:inline distT="0" distB="0" distL="0" distR="0">
            <wp:extent cx="175895" cy="193675"/>
            <wp:effectExtent l="19050" t="0" r="0" b="0"/>
            <wp:docPr id="4" name="Рисунок 4" descr="https://base.garant.ru/static/base/img/saveToFile.png">
              <a:hlinkClick xmlns:a="http://schemas.openxmlformats.org/drawingml/2006/main" r:id="rId27" tooltip="&quot;Сохранить &quot;Постановление Совета Министров - Правительства РФ от 28 апреля 1993 г. N 377 &amp;quot;О реализации Закона Российской Федерации &amp;quot;О психиатрической помощи и гарантиях прав граждан при ее оказании&amp;quot; (с изменениями и дополнениями)&quot; документ в фай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static/base/img/saveToFile.png">
                      <a:hlinkClick r:id="rId27" tooltip="&quot;Сохранить &quot;Постановление Совета Министров - Правительства РФ от 28 апреля 1993 г. N 377 &amp;quot;О реализации Закона Российской Федерации &amp;quot;О психиатрической помощи и гарантиях прав граждан при ее оказании&amp;quot; (с изменениями и дополнениями)&quot; документ в фай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C4" w:rsidRDefault="00A04A5B" w:rsidP="008C3BC4">
      <w:pPr>
        <w:numPr>
          <w:ilvl w:val="0"/>
          <w:numId w:val="3"/>
        </w:numPr>
        <w:shd w:val="clear" w:color="auto" w:fill="FFFFFF"/>
        <w:spacing w:after="0" w:line="312" w:lineRule="atLeast"/>
        <w:ind w:left="277"/>
        <w:rPr>
          <w:rFonts w:ascii="Arial" w:hAnsi="Arial" w:cs="Arial"/>
          <w:b/>
          <w:bCs/>
          <w:color w:val="5B5E5F"/>
          <w:sz w:val="17"/>
          <w:szCs w:val="17"/>
        </w:rPr>
      </w:pPr>
      <w:hyperlink r:id="rId29" w:history="1">
        <w:r w:rsidR="008C3BC4">
          <w:rPr>
            <w:rStyle w:val="a3"/>
            <w:rFonts w:ascii="Arial" w:hAnsi="Arial" w:cs="Arial"/>
            <w:b/>
            <w:bCs/>
            <w:color w:val="3272C0"/>
            <w:sz w:val="17"/>
            <w:szCs w:val="17"/>
          </w:rPr>
          <w:t>Главная</w:t>
        </w:r>
      </w:hyperlink>
    </w:p>
    <w:p w:rsidR="008C3BC4" w:rsidRDefault="008C3BC4" w:rsidP="008C3BC4">
      <w:pPr>
        <w:shd w:val="clear" w:color="auto" w:fill="FFFFFF"/>
        <w:spacing w:line="312" w:lineRule="atLeast"/>
        <w:ind w:left="277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Style w:val="apple-converted-space"/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A04A5B" w:rsidP="008C3BC4">
      <w:pPr>
        <w:numPr>
          <w:ilvl w:val="0"/>
          <w:numId w:val="3"/>
        </w:numPr>
        <w:shd w:val="clear" w:color="auto" w:fill="FFFFFF"/>
        <w:spacing w:after="0" w:line="312" w:lineRule="atLeast"/>
        <w:ind w:left="277"/>
        <w:rPr>
          <w:rFonts w:ascii="Arial" w:hAnsi="Arial" w:cs="Arial"/>
          <w:b/>
          <w:bCs/>
          <w:color w:val="5B5E5F"/>
          <w:sz w:val="17"/>
          <w:szCs w:val="17"/>
        </w:rPr>
      </w:pPr>
      <w:hyperlink r:id="rId30" w:history="1">
        <w:r w:rsidR="008C3BC4">
          <w:rPr>
            <w:rStyle w:val="a3"/>
            <w:rFonts w:ascii="Arial" w:hAnsi="Arial" w:cs="Arial"/>
            <w:b/>
            <w:bCs/>
            <w:color w:val="3272C0"/>
            <w:sz w:val="17"/>
            <w:szCs w:val="17"/>
          </w:rPr>
          <w:t>Постановление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 (с изменениями и дополнениями)</w:t>
        </w:r>
      </w:hyperlink>
    </w:p>
    <w:p w:rsidR="008C3BC4" w:rsidRDefault="008C3BC4" w:rsidP="008C3BC4">
      <w:pPr>
        <w:shd w:val="clear" w:color="auto" w:fill="FFFFFF"/>
        <w:spacing w:line="240" w:lineRule="auto"/>
        <w:rPr>
          <w:ins w:id="1" w:author="Unknown"/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noProof/>
          <w:color w:val="5B5E5F"/>
          <w:sz w:val="17"/>
          <w:szCs w:val="17"/>
          <w:lang w:eastAsia="ru-RU"/>
        </w:rPr>
        <w:lastRenderedPageBreak/>
        <w:drawing>
          <wp:inline distT="0" distB="0" distL="0" distR="0">
            <wp:extent cx="8890" cy="8890"/>
            <wp:effectExtent l="0" t="0" r="0" b="0"/>
            <wp:docPr id="5" name="Рисунок 5" descr="https://trader.garant.ru/images/706bd34581dd47cb205c9ff4a828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der.garant.ru/images/706bd34581dd47cb205c9ff4a828e7ca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C4" w:rsidRDefault="008C3BC4" w:rsidP="008C3BC4">
      <w:pPr>
        <w:shd w:val="clear" w:color="auto" w:fill="FFFFFF"/>
        <w:rPr>
          <w:ins w:id="2" w:author="Unknown"/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noProof/>
          <w:color w:val="5B5E5F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6" name="Рисунок 6" descr="https://trader.garant.ru/www/delivery/lg.php?bannerid=1598&amp;campaignid=282&amp;zoneid=62&amp;OASCCAP=3&amp;loc=https%3A%2F%2Fbase.garant.ru%2F4102003%2F%23block_2000&amp;referer=https%3A%2F%2Fbase.garant.ru%2F4102003%2F&amp;cb=1e35e50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der.garant.ru/www/delivery/lg.php?bannerid=1598&amp;campaignid=282&amp;zoneid=62&amp;OASCCAP=3&amp;loc=https%3A%2F%2Fbase.garant.ru%2F4102003%2F%23block_2000&amp;referer=https%3A%2F%2Fbase.garant.ru%2F4102003%2F&amp;cb=1e35e504f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C4" w:rsidRDefault="008C3BC4" w:rsidP="008C3BC4">
      <w:pPr>
        <w:shd w:val="clear" w:color="auto" w:fill="000000"/>
        <w:spacing w:line="277" w:lineRule="atLeast"/>
        <w:jc w:val="center"/>
        <w:rPr>
          <w:ins w:id="3" w:author="Unknown"/>
          <w:rFonts w:ascii="Arial" w:hAnsi="Arial" w:cs="Arial"/>
          <w:b/>
          <w:bCs/>
          <w:color w:val="FFFFFF"/>
          <w:sz w:val="19"/>
          <w:szCs w:val="19"/>
        </w:rPr>
      </w:pPr>
      <w:ins w:id="4" w:author="Unknown">
        <w:r>
          <w:rPr>
            <w:rFonts w:ascii="Arial" w:hAnsi="Arial" w:cs="Arial"/>
            <w:b/>
            <w:bCs/>
            <w:color w:val="FFFFFF"/>
            <w:sz w:val="19"/>
            <w:szCs w:val="19"/>
          </w:rPr>
          <w:t>×</w:t>
        </w:r>
      </w:ins>
    </w:p>
    <w:p w:rsidR="008C3BC4" w:rsidRDefault="008C3BC4" w:rsidP="008C3BC4">
      <w:pPr>
        <w:pStyle w:val="1"/>
        <w:shd w:val="clear" w:color="auto" w:fill="FFFFFF"/>
        <w:spacing w:before="161" w:after="161"/>
        <w:ind w:left="346"/>
        <w:rPr>
          <w:rFonts w:ascii="Arial" w:hAnsi="Arial" w:cs="Arial"/>
          <w:color w:val="22272F"/>
          <w:sz w:val="31"/>
          <w:szCs w:val="31"/>
        </w:rPr>
      </w:pPr>
      <w:r>
        <w:rPr>
          <w:rFonts w:ascii="Arial" w:hAnsi="Arial" w:cs="Arial"/>
          <w:color w:val="22272F"/>
          <w:sz w:val="31"/>
          <w:szCs w:val="31"/>
        </w:rPr>
        <w:t>Постановление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 (с изменениями и дополнениями)</w:t>
      </w:r>
    </w:p>
    <w:p w:rsidR="008C3BC4" w:rsidRDefault="008C3BC4" w:rsidP="008C3BC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72F"/>
          <w:sz w:val="28"/>
          <w:szCs w:val="28"/>
        </w:rPr>
      </w:pPr>
      <w:r>
        <w:rPr>
          <w:rFonts w:ascii="Arial" w:hAnsi="Arial" w:cs="Arial"/>
          <w:b/>
          <w:bCs/>
          <w:color w:val="22272F"/>
          <w:sz w:val="28"/>
          <w:szCs w:val="28"/>
        </w:rPr>
        <w:t>Постановление Совета Министров - Правительства РФ от 28 апреля 1993 г. N 377</w:t>
      </w:r>
      <w:r>
        <w:rPr>
          <w:rFonts w:ascii="Arial" w:hAnsi="Arial" w:cs="Arial"/>
          <w:b/>
          <w:bCs/>
          <w:color w:val="22272F"/>
          <w:sz w:val="28"/>
          <w:szCs w:val="28"/>
        </w:rPr>
        <w:br/>
        <w:t>"О реализации Закона Российской Федерации "О психиатрической помощи и гарантиях прав граждан при ее оказании"</w:t>
      </w:r>
    </w:p>
    <w:p w:rsidR="008C3BC4" w:rsidRDefault="008C3BC4" w:rsidP="008C3BC4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277" w:afterAutospacing="0"/>
        <w:rPr>
          <w:rFonts w:ascii="Arial" w:hAnsi="Arial" w:cs="Arial"/>
          <w:color w:val="3272C0"/>
          <w:sz w:val="22"/>
          <w:szCs w:val="22"/>
        </w:rPr>
      </w:pPr>
      <w:r>
        <w:rPr>
          <w:rFonts w:ascii="Arial" w:hAnsi="Arial" w:cs="Arial"/>
          <w:color w:val="3272C0"/>
          <w:sz w:val="22"/>
          <w:szCs w:val="22"/>
        </w:rPr>
        <w:t xml:space="preserve">С изменениями и дополнениями </w:t>
      </w:r>
      <w:proofErr w:type="gramStart"/>
      <w:r>
        <w:rPr>
          <w:rFonts w:ascii="Arial" w:hAnsi="Arial" w:cs="Arial"/>
          <w:color w:val="3272C0"/>
          <w:sz w:val="22"/>
          <w:szCs w:val="22"/>
        </w:rPr>
        <w:t>от</w:t>
      </w:r>
      <w:proofErr w:type="gramEnd"/>
      <w:r>
        <w:rPr>
          <w:rFonts w:ascii="Arial" w:hAnsi="Arial" w:cs="Arial"/>
          <w:color w:val="3272C0"/>
          <w:sz w:val="22"/>
          <w:szCs w:val="22"/>
        </w:rPr>
        <w:t>:</w:t>
      </w:r>
    </w:p>
    <w:p w:rsidR="008C3BC4" w:rsidRDefault="008C3BC4" w:rsidP="008C3BC4">
      <w:pPr>
        <w:pStyle w:val="s5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23 мая, 31 июля 1998 г., 21 июля 2000 г., 8 мая, 23 сентября 2002 г.</w:t>
      </w:r>
    </w:p>
    <w:p w:rsidR="008C3BC4" w:rsidRDefault="00A04A5B" w:rsidP="008C3BC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hyperlink r:id="rId33" w:anchor="block_2003" w:history="1">
        <w:r w:rsidR="008C3BC4"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Постановлением</w:t>
        </w:r>
      </w:hyperlink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 w:rsidR="008C3BC4">
        <w:rPr>
          <w:rFonts w:ascii="Arial" w:hAnsi="Arial" w:cs="Arial"/>
          <w:b/>
          <w:bCs/>
          <w:color w:val="464C55"/>
          <w:sz w:val="22"/>
          <w:szCs w:val="22"/>
        </w:rPr>
        <w:t>Правительства РФ от 8 мая 2002 г. N 302 настоящее постановление утратило силу в части утверждения</w:t>
      </w:r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34" w:anchor="block_3000" w:history="1">
        <w:r w:rsidR="008C3BC4"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Положения</w:t>
        </w:r>
      </w:hyperlink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 w:rsidR="008C3BC4">
        <w:rPr>
          <w:rFonts w:ascii="Arial" w:hAnsi="Arial" w:cs="Arial"/>
          <w:b/>
          <w:bCs/>
          <w:color w:val="464C55"/>
          <w:sz w:val="22"/>
          <w:szCs w:val="22"/>
        </w:rPr>
        <w:t>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врачей-психиатров</w:t>
      </w:r>
    </w:p>
    <w:p w:rsidR="008C3BC4" w:rsidRDefault="008C3BC4" w:rsidP="008C3BC4">
      <w:pPr>
        <w:pStyle w:val="a4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 </w:t>
      </w:r>
    </w:p>
    <w:p w:rsidR="008C3BC4" w:rsidRDefault="008C3BC4" w:rsidP="008C3BC4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Во исполнение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35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постановления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Fonts w:ascii="Arial" w:hAnsi="Arial" w:cs="Arial"/>
          <w:b/>
          <w:bCs/>
          <w:color w:val="464C55"/>
          <w:sz w:val="22"/>
          <w:szCs w:val="22"/>
        </w:rPr>
        <w:t>Верховного Совета Российской Федерации от 2 июля 1992 г. "О порядке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 постановляет:</w:t>
      </w:r>
    </w:p>
    <w:p w:rsidR="008C3BC4" w:rsidRDefault="008C3BC4" w:rsidP="008C3BC4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b/>
          <w:bCs/>
          <w:color w:val="464C55"/>
          <w:sz w:val="22"/>
          <w:szCs w:val="22"/>
        </w:rPr>
        <w:t>Утвердить прилагаемые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36" w:anchor="block_2000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Перечень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Fonts w:ascii="Arial" w:hAnsi="Arial" w:cs="Arial"/>
          <w:b/>
          <w:bCs/>
          <w:color w:val="464C55"/>
          <w:sz w:val="22"/>
          <w:szCs w:val="22"/>
        </w:rPr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Style w:val="s7"/>
          <w:b/>
          <w:bCs/>
          <w:color w:val="464C55"/>
          <w:sz w:val="22"/>
          <w:szCs w:val="22"/>
        </w:rPr>
        <w:t>и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37" w:anchor="block_3000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Положение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Style w:val="s7"/>
          <w:b/>
          <w:bCs/>
          <w:color w:val="464C55"/>
          <w:sz w:val="22"/>
          <w:szCs w:val="22"/>
        </w:rPr>
        <w:t>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врачей-психиатров</w:t>
      </w:r>
      <w:r>
        <w:rPr>
          <w:rFonts w:ascii="Arial" w:hAnsi="Arial" w:cs="Arial"/>
          <w:b/>
          <w:bCs/>
          <w:color w:val="464C55"/>
          <w:sz w:val="22"/>
          <w:szCs w:val="22"/>
        </w:rPr>
        <w:t>.</w:t>
      </w:r>
      <w:proofErr w:type="gramEnd"/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2. Установить, что к участию в оказании психиатрической помощи допускаются врачи-психиатры, иные специалисты и медицинские работники, имеющие специальную подготовку и необходимую квалификацию. Подтверждение квалификации, а также ее повышение проводятся в порядке, устанавливаемом Министерством здравоохранения Российской Федерации.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Вопрос о допуске медицинских работников к участию в оказании психиатрической помощи решается руководителем психиатрического и психоневрологического учреждения или частнопрактикующим врачом-психиатром в соответствии с действующим законодательством.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3. Министерству труда Российской Федерации в установленном порядке рассмотреть вопрос об увеличении общей продолжительности ежегодного отпуска медицинскому и другому персоналу, участвующему в оказании психиатрической помощи.</w:t>
      </w:r>
    </w:p>
    <w:p w:rsidR="008C3BC4" w:rsidRDefault="008C3BC4" w:rsidP="008C3BC4">
      <w:pPr>
        <w:pStyle w:val="s9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lastRenderedPageBreak/>
        <w:t xml:space="preserve">О дополнительном отпуске за работу с вредными условиями труда медицинского и другого персонала, участвующего в оказании психиатрической помощи </w:t>
      </w:r>
      <w:proofErr w:type="gramStart"/>
      <w:r>
        <w:rPr>
          <w:rFonts w:ascii="Arial" w:hAnsi="Arial" w:cs="Arial"/>
          <w:b/>
          <w:bCs/>
          <w:color w:val="464C55"/>
          <w:sz w:val="22"/>
          <w:szCs w:val="22"/>
        </w:rPr>
        <w:t>см</w:t>
      </w:r>
      <w:proofErr w:type="gramEnd"/>
      <w:r>
        <w:rPr>
          <w:rFonts w:ascii="Arial" w:hAnsi="Arial" w:cs="Arial"/>
          <w:b/>
          <w:bCs/>
          <w:color w:val="464C55"/>
          <w:sz w:val="22"/>
          <w:szCs w:val="22"/>
        </w:rPr>
        <w:t>.</w:t>
      </w:r>
      <w:hyperlink r:id="rId38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постановление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Fonts w:ascii="Arial" w:hAnsi="Arial" w:cs="Arial"/>
          <w:b/>
          <w:bCs/>
          <w:color w:val="464C55"/>
          <w:sz w:val="22"/>
          <w:szCs w:val="22"/>
        </w:rPr>
        <w:t>Минтруда РФ от 8 июля 1993 г. N 133</w:t>
      </w:r>
    </w:p>
    <w:p w:rsidR="008C3BC4" w:rsidRDefault="008C3BC4" w:rsidP="008C3BC4">
      <w:pPr>
        <w:pStyle w:val="s9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 xml:space="preserve">Также </w:t>
      </w:r>
      <w:proofErr w:type="gramStart"/>
      <w:r>
        <w:rPr>
          <w:rFonts w:ascii="Arial" w:hAnsi="Arial" w:cs="Arial"/>
          <w:b/>
          <w:bCs/>
          <w:color w:val="464C55"/>
          <w:sz w:val="22"/>
          <w:szCs w:val="22"/>
        </w:rPr>
        <w:t>см</w:t>
      </w:r>
      <w:proofErr w:type="gramEnd"/>
      <w:r>
        <w:rPr>
          <w:rFonts w:ascii="Arial" w:hAnsi="Arial" w:cs="Arial"/>
          <w:b/>
          <w:bCs/>
          <w:color w:val="464C55"/>
          <w:sz w:val="22"/>
          <w:szCs w:val="22"/>
        </w:rPr>
        <w:t>.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39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письмо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Fonts w:ascii="Arial" w:hAnsi="Arial" w:cs="Arial"/>
          <w:b/>
          <w:bCs/>
          <w:color w:val="464C55"/>
          <w:sz w:val="22"/>
          <w:szCs w:val="22"/>
        </w:rPr>
        <w:t>Минздрава РФ от 9 августа 1993 г. N 05-16/25-16</w:t>
      </w:r>
    </w:p>
    <w:p w:rsidR="008C3BC4" w:rsidRDefault="008C3BC4" w:rsidP="008C3BC4">
      <w:pPr>
        <w:pStyle w:val="a4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 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4. Министерству здравоохранения Российской Федерации совместно с Министерством юстиции Российской Федерации, Министерством социальной защиты населения Российской Федерации и другими заинтересованными министерствами, государственными комитетами и ведомствами Российской Федерации до 15 сентября 1993 г.: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подготовить проекты законов о внесении изменений и дополнений в законодательные акты Российской Федерации в связи с принятием Закона Российской Федерации "О психиатрической помощи и гарантиях прав граждан при ее оказании" для последующего внесения в Верховный Совет Российской Федерации;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разработать и внести на утверждение в Совет Министров - Правительство Российской Федерации проекты положений: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об учреждениях, оказывающих внебольничную и стационарную психиатрическую помощь;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 лечебно-производственных предприятиях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инвалидов;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об общежитиях для лиц, страдающих психическими расстройствами, утративших социальные связи.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C3BC4" w:rsidTr="008C3BC4">
        <w:tc>
          <w:tcPr>
            <w:tcW w:w="3300" w:type="pct"/>
            <w:shd w:val="clear" w:color="auto" w:fill="FFFFFF"/>
            <w:vAlign w:val="bottom"/>
            <w:hideMark/>
          </w:tcPr>
          <w:p w:rsidR="008C3BC4" w:rsidRDefault="008C3BC4">
            <w:pPr>
              <w:pStyle w:val="s16"/>
              <w:spacing w:before="69" w:beforeAutospacing="0" w:after="69" w:afterAutospacing="0"/>
              <w:ind w:left="69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Министров -</w:t>
            </w:r>
          </w:p>
          <w:p w:rsidR="008C3BC4" w:rsidRDefault="008C3BC4">
            <w:pPr>
              <w:pStyle w:val="s16"/>
              <w:spacing w:before="69" w:beforeAutospacing="0" w:after="69" w:afterAutospacing="0"/>
              <w:ind w:left="69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Правительства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C3BC4" w:rsidRDefault="008C3BC4">
            <w:pPr>
              <w:pStyle w:val="s1"/>
              <w:spacing w:before="69" w:beforeAutospacing="0" w:after="69" w:afterAutospacing="0"/>
              <w:ind w:left="69" w:right="69"/>
              <w:jc w:val="right"/>
              <w:rPr>
                <w:color w:val="464C55"/>
                <w:sz w:val="22"/>
                <w:szCs w:val="22"/>
              </w:rPr>
            </w:pPr>
            <w:r>
              <w:rPr>
                <w:color w:val="464C55"/>
                <w:sz w:val="22"/>
                <w:szCs w:val="22"/>
              </w:rPr>
              <w:t>В. Черномырдин</w:t>
            </w:r>
          </w:p>
        </w:tc>
      </w:tr>
    </w:tbl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A04A5B" w:rsidP="008C3BC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hyperlink r:id="rId40" w:anchor="block_1" w:history="1">
        <w:r w:rsidR="008C3BC4"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Постановлением</w:t>
        </w:r>
      </w:hyperlink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 w:rsidR="008C3BC4">
        <w:rPr>
          <w:rFonts w:ascii="Arial" w:hAnsi="Arial" w:cs="Arial"/>
          <w:b/>
          <w:bCs/>
          <w:color w:val="464C55"/>
          <w:sz w:val="22"/>
          <w:szCs w:val="22"/>
        </w:rPr>
        <w:t>Правительства РФ от 21 июля 2000 г. N 546 в настоящий Перечень внесены изменения</w:t>
      </w:r>
    </w:p>
    <w:p w:rsidR="008C3BC4" w:rsidRDefault="00A04A5B" w:rsidP="008C3BC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hyperlink r:id="rId41" w:anchor="block_2000" w:history="1">
        <w:r w:rsidR="008C3BC4"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См. текст Перечня в предыдущей редакции</w:t>
        </w:r>
      </w:hyperlink>
    </w:p>
    <w:p w:rsidR="008C3BC4" w:rsidRDefault="008C3BC4" w:rsidP="008C3BC4">
      <w:pPr>
        <w:pStyle w:val="a4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 </w:t>
      </w:r>
    </w:p>
    <w:p w:rsidR="008C3BC4" w:rsidRDefault="008C3BC4" w:rsidP="008C3BC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72F"/>
          <w:sz w:val="28"/>
          <w:szCs w:val="28"/>
        </w:rPr>
      </w:pPr>
      <w:r>
        <w:rPr>
          <w:rFonts w:ascii="Arial" w:hAnsi="Arial" w:cs="Arial"/>
          <w:b/>
          <w:bCs/>
          <w:color w:val="22272F"/>
          <w:sz w:val="28"/>
          <w:szCs w:val="28"/>
        </w:rPr>
        <w:t>Перечень</w:t>
      </w:r>
      <w:r>
        <w:rPr>
          <w:rFonts w:ascii="Arial" w:hAnsi="Arial" w:cs="Arial"/>
          <w:b/>
          <w:bCs/>
          <w:color w:val="22272F"/>
          <w:sz w:val="28"/>
          <w:szCs w:val="28"/>
        </w:rPr>
        <w:br/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</w:t>
      </w:r>
      <w:r>
        <w:rPr>
          <w:rFonts w:ascii="Arial" w:hAnsi="Arial" w:cs="Arial"/>
          <w:b/>
          <w:bCs/>
          <w:color w:val="22272F"/>
          <w:sz w:val="28"/>
          <w:szCs w:val="28"/>
        </w:rPr>
        <w:br/>
        <w:t>(утв. постановлением Совета Министров - Правительства РФ от 28 апреля 1993 г. N 377)</w:t>
      </w:r>
    </w:p>
    <w:p w:rsidR="008C3BC4" w:rsidRDefault="008C3BC4" w:rsidP="008C3BC4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277" w:afterAutospacing="0"/>
        <w:rPr>
          <w:rFonts w:ascii="Arial" w:hAnsi="Arial" w:cs="Arial"/>
          <w:color w:val="3272C0"/>
          <w:sz w:val="22"/>
          <w:szCs w:val="22"/>
        </w:rPr>
      </w:pPr>
      <w:r>
        <w:rPr>
          <w:rFonts w:ascii="Arial" w:hAnsi="Arial" w:cs="Arial"/>
          <w:color w:val="3272C0"/>
          <w:sz w:val="22"/>
          <w:szCs w:val="22"/>
        </w:rPr>
        <w:t xml:space="preserve">С изменениями и дополнениями </w:t>
      </w:r>
      <w:proofErr w:type="gramStart"/>
      <w:r>
        <w:rPr>
          <w:rFonts w:ascii="Arial" w:hAnsi="Arial" w:cs="Arial"/>
          <w:color w:val="3272C0"/>
          <w:sz w:val="22"/>
          <w:szCs w:val="22"/>
        </w:rPr>
        <w:t>от</w:t>
      </w:r>
      <w:proofErr w:type="gramEnd"/>
      <w:r>
        <w:rPr>
          <w:rFonts w:ascii="Arial" w:hAnsi="Arial" w:cs="Arial"/>
          <w:color w:val="3272C0"/>
          <w:sz w:val="22"/>
          <w:szCs w:val="22"/>
        </w:rPr>
        <w:t>:</w:t>
      </w:r>
    </w:p>
    <w:p w:rsidR="008C3BC4" w:rsidRDefault="008C3BC4" w:rsidP="008C3BC4">
      <w:pPr>
        <w:pStyle w:val="s5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23 мая, 31 июля 1998 г., 21 июля 2000 г., 23 сентября 2002 г.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s3"/>
        <w:shd w:val="clear" w:color="auto" w:fill="FFFFFF"/>
        <w:spacing w:before="0" w:beforeAutospacing="0" w:after="277" w:afterAutospacing="0"/>
        <w:jc w:val="center"/>
        <w:rPr>
          <w:rFonts w:ascii="Arial" w:hAnsi="Arial" w:cs="Arial"/>
          <w:b/>
          <w:bCs/>
          <w:color w:val="22272F"/>
          <w:sz w:val="28"/>
          <w:szCs w:val="28"/>
        </w:rPr>
      </w:pPr>
      <w:r>
        <w:rPr>
          <w:rFonts w:ascii="Arial" w:hAnsi="Arial" w:cs="Arial"/>
          <w:b/>
          <w:bCs/>
          <w:color w:val="22272F"/>
          <w:sz w:val="28"/>
          <w:szCs w:val="28"/>
        </w:rPr>
        <w:t>Медицинские психиатрические противопоказания для осуществления отдельных видов профессиональной деятельности, связанной с влиянием вредных веществ и неблагоприятных производственных факторов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lastRenderedPageBreak/>
        <w:t> 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Дополнительные противопоказания приведены в графе 2.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Периодичность освидетельствований - не реже одного раза в пять лет.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Общие лабораторные и функциональные исследования: электроэнцефалография.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/-----------------------------------------------------------------------\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|Опасные и вредные   |Проводимые работы.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|вещества и произво</w:t>
      </w:r>
      <w:proofErr w:type="gramStart"/>
      <w:r>
        <w:rPr>
          <w:b/>
          <w:bCs/>
          <w:color w:val="5B5E5F"/>
          <w:sz w:val="17"/>
          <w:szCs w:val="17"/>
        </w:rPr>
        <w:t>д-</w:t>
      </w:r>
      <w:proofErr w:type="gramEnd"/>
      <w:r>
        <w:rPr>
          <w:b/>
          <w:bCs/>
          <w:color w:val="5B5E5F"/>
          <w:sz w:val="17"/>
          <w:szCs w:val="17"/>
        </w:rPr>
        <w:t>|Дополнительные медицинские психиатрические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|ственные факторы    |противопоказания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|(знаком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отмечены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|аллергены)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|--------------------+--------------------------------------------------|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1          |                        2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|--------------------+--------------------------------------------------|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|Химические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|Азотная кислота     |Производство и применение, процессы, связанные </w:t>
      </w:r>
      <w:proofErr w:type="gramStart"/>
      <w:r>
        <w:rPr>
          <w:b/>
          <w:bCs/>
          <w:color w:val="5B5E5F"/>
          <w:sz w:val="17"/>
          <w:szCs w:val="17"/>
        </w:rPr>
        <w:t>с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|Аммиак              |их выделением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|Окислы азота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|Акриловая и метакр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акрилонитрила, метилме-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|ловая кислоты, их   |такрилата, этилакрилата и др.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|сложные эфиры, нит-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|рилы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|Амино-, нитр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, нит-|Производство и применение тринитротолуола динитро-|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|роз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нитрохлорсое- |фенола, динитробензола, анилина гексогена, динит-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|динения ароматиче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 xml:space="preserve"> |рохлорбензола и других, уротропина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|кого ряда           |Производство и применение ксилидина, креозолов,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|пикриновой кислоты и других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|Аминосоединения жи</w:t>
      </w:r>
      <w:proofErr w:type="gramStart"/>
      <w:r>
        <w:rPr>
          <w:b/>
          <w:bCs/>
          <w:color w:val="5B5E5F"/>
          <w:sz w:val="17"/>
          <w:szCs w:val="17"/>
        </w:rPr>
        <w:t>р-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|ного ряда и их </w:t>
      </w:r>
      <w:proofErr w:type="gramStart"/>
      <w:r>
        <w:rPr>
          <w:b/>
          <w:bCs/>
          <w:color w:val="5B5E5F"/>
          <w:sz w:val="17"/>
          <w:szCs w:val="17"/>
        </w:rPr>
        <w:t>про</w:t>
      </w:r>
      <w:proofErr w:type="gramEnd"/>
      <w:r>
        <w:rPr>
          <w:b/>
          <w:bCs/>
          <w:color w:val="5B5E5F"/>
          <w:sz w:val="17"/>
          <w:szCs w:val="17"/>
        </w:rPr>
        <w:t>-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|изводные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|Этиленимин и другие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|аминосоединения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|Амины ароматического|Производство и применение (включая лабораторные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|ряда: бензидин и его|работы)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|соединения, дианид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|Применение красителей на их основе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|зин, толуидин и его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|соединения, нафтила-|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|мины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|Барий и его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|Производство растворимых соединений бария и их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                 |применение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|Производство нерастворимых соединений бария и их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|применение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|Бензол и его прои</w:t>
      </w:r>
      <w:proofErr w:type="gramStart"/>
      <w:r>
        <w:rPr>
          <w:b/>
          <w:bCs/>
          <w:color w:val="5B5E5F"/>
          <w:sz w:val="17"/>
          <w:szCs w:val="17"/>
        </w:rPr>
        <w:t>з-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(включая лабораторные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|водные (толуол, кс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|работы) бензола. Производство и применение гомоло-|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|лол, стирол и др</w:t>
      </w:r>
      <w:proofErr w:type="gramStart"/>
      <w:r>
        <w:rPr>
          <w:b/>
          <w:bCs/>
          <w:color w:val="5B5E5F"/>
          <w:sz w:val="17"/>
          <w:szCs w:val="17"/>
        </w:rPr>
        <w:t>у-</w:t>
      </w:r>
      <w:proofErr w:type="gramEnd"/>
      <w:r>
        <w:rPr>
          <w:b/>
          <w:bCs/>
          <w:color w:val="5B5E5F"/>
          <w:sz w:val="17"/>
          <w:szCs w:val="17"/>
        </w:rPr>
        <w:t xml:space="preserve">  |гов и производных бензола (изопропилбензола, сти-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|гие).</w:t>
      </w:r>
      <w:proofErr w:type="gramEnd"/>
      <w:r>
        <w:rPr>
          <w:b/>
          <w:bCs/>
          <w:color w:val="5B5E5F"/>
          <w:sz w:val="17"/>
          <w:szCs w:val="17"/>
        </w:rPr>
        <w:t xml:space="preserve"> Галоидопрои</w:t>
      </w:r>
      <w:proofErr w:type="gramStart"/>
      <w:r>
        <w:rPr>
          <w:b/>
          <w:bCs/>
          <w:color w:val="5B5E5F"/>
          <w:sz w:val="17"/>
          <w:szCs w:val="17"/>
        </w:rPr>
        <w:t>з-</w:t>
      </w:r>
      <w:proofErr w:type="gramEnd"/>
      <w:r>
        <w:rPr>
          <w:b/>
          <w:bCs/>
          <w:color w:val="5B5E5F"/>
          <w:sz w:val="17"/>
          <w:szCs w:val="17"/>
        </w:rPr>
        <w:t xml:space="preserve"> |рола, толуола и других)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|водные ароматиче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 xml:space="preserve">  |  Дополнительные противопоказания: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|кого ряда           |  Токсикомании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|Галоидные бензилы,  |  Наркомании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|хлористый бензилиден|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|Азокрасители     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|Антрахиноновые, фта-|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|лоцианиловые краси-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|тели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|Бериллий и его со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металлического бериллия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|динения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 |и его соединений, приготовление шихты, механичес-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|кая обработка керамических изделий из окиси берил-|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|лия, производство сплавов, содержащих бериллий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|Бета-нафтол      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|Бром и его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|Галоидопроизводные  |Производство и применение (включая лабораторные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|углеводородов жирн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|работы) дихлорэтана, четыреххлористого углерода,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|го ряда             |винилхлорида, хлористого метилена, хлористого ме-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|тила, хлороформа, бромэтила, трихлорэтилена и дру-|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|гих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Дополнительные противопоказания: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Токсикомания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|Гидразин и его со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|динения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|Диметилформамид, 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|диметилацетамид и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|другие амиды </w:t>
      </w:r>
      <w:proofErr w:type="gramStart"/>
      <w:r>
        <w:rPr>
          <w:b/>
          <w:bCs/>
          <w:color w:val="5B5E5F"/>
          <w:sz w:val="17"/>
          <w:szCs w:val="17"/>
        </w:rPr>
        <w:t>жирных</w:t>
      </w:r>
      <w:proofErr w:type="gramEnd"/>
      <w:r>
        <w:rPr>
          <w:b/>
          <w:bCs/>
          <w:color w:val="5B5E5F"/>
          <w:sz w:val="17"/>
          <w:szCs w:val="17"/>
        </w:rPr>
        <w:t xml:space="preserve">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|кислот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|Изоцианаты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|Искусственные и си</w:t>
      </w:r>
      <w:proofErr w:type="gramStart"/>
      <w:r>
        <w:rPr>
          <w:b/>
          <w:bCs/>
          <w:color w:val="5B5E5F"/>
          <w:sz w:val="17"/>
          <w:szCs w:val="17"/>
        </w:rPr>
        <w:t>н-</w:t>
      </w:r>
      <w:proofErr w:type="gramEnd"/>
      <w:r>
        <w:rPr>
          <w:b/>
          <w:bCs/>
          <w:color w:val="5B5E5F"/>
          <w:sz w:val="17"/>
          <w:szCs w:val="17"/>
        </w:rPr>
        <w:t>|Производство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|тетические волокна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>|Переработка механическая, крашение: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|а) переработка волокон (оксалона, СВМ, аримида,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|углеродных);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|б) термообработка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|Приготовление замасливателей и применение их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|Кадмий и его соед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|нения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|Коксовый газ и др</w:t>
      </w:r>
      <w:proofErr w:type="gramStart"/>
      <w:r>
        <w:rPr>
          <w:b/>
          <w:bCs/>
          <w:color w:val="5B5E5F"/>
          <w:sz w:val="17"/>
          <w:szCs w:val="17"/>
        </w:rPr>
        <w:t>у-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кокса и коксового газа, улавливание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|гие продукты кокс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|продуктов коксования, ректификация уловленных уг-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|вания               |леводородов, дистилляция и переработка каменноуго-|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|льных смол на коксохимических заводах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|Работы, связанные с приготовлением и укладкой ас-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|фальтобетонных покрытий с применением продуктов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|коксохимической промышленности (каменноугольных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|дегтей, смол, песков и других)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Кремнийорганические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|соединения и замас-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|ливатели на их осно-|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|ве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|Литий и его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|Марганец и его со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окислов марганца, сваро-|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|динения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 |чных материалов (электродов, порошковой проволоки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 флюсов)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|Плавка марганцевых сталей и других металлов </w:t>
      </w:r>
      <w:proofErr w:type="gramStart"/>
      <w:r>
        <w:rPr>
          <w:b/>
          <w:bCs/>
          <w:color w:val="5B5E5F"/>
          <w:sz w:val="17"/>
          <w:szCs w:val="17"/>
        </w:rPr>
        <w:t>с</w:t>
      </w:r>
      <w:proofErr w:type="gramEnd"/>
      <w:r>
        <w:rPr>
          <w:b/>
          <w:bCs/>
          <w:color w:val="5B5E5F"/>
          <w:sz w:val="17"/>
          <w:szCs w:val="17"/>
        </w:rPr>
        <w:t xml:space="preserve"> со-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|держанием марганца свыше 10 %, производство орга-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|нических соединений марганца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|Добыча руд, их переработка, применение в измель-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|ченном </w:t>
      </w:r>
      <w:proofErr w:type="gramStart"/>
      <w:r>
        <w:rPr>
          <w:b/>
          <w:bCs/>
          <w:color w:val="5B5E5F"/>
          <w:sz w:val="17"/>
          <w:szCs w:val="17"/>
        </w:rPr>
        <w:t>виде</w:t>
      </w:r>
      <w:proofErr w:type="gramEnd"/>
      <w:r>
        <w:rPr>
          <w:b/>
          <w:bCs/>
          <w:color w:val="5B5E5F"/>
          <w:sz w:val="17"/>
          <w:szCs w:val="17"/>
        </w:rPr>
        <w:t xml:space="preserve"> неорганических соединений марганца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|Метанол             |Производство и применение, процессы, связанные </w:t>
      </w:r>
      <w:proofErr w:type="gramStart"/>
      <w:r>
        <w:rPr>
          <w:b/>
          <w:bCs/>
          <w:color w:val="5B5E5F"/>
          <w:sz w:val="17"/>
          <w:szCs w:val="17"/>
        </w:rPr>
        <w:t>с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|его выделением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|Мышьяк и его соед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 xml:space="preserve"> |Добыча, производство и применение органических и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|нения               |неорганических соединений мышьяка; процессы, свя-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|занные с его выделением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|Наркотические сре</w:t>
      </w:r>
      <w:proofErr w:type="gramStart"/>
      <w:r>
        <w:rPr>
          <w:b/>
          <w:bCs/>
          <w:color w:val="5B5E5F"/>
          <w:sz w:val="17"/>
          <w:szCs w:val="17"/>
        </w:rPr>
        <w:t>д-</w:t>
      </w:r>
      <w:proofErr w:type="gramEnd"/>
      <w:r>
        <w:rPr>
          <w:b/>
          <w:bCs/>
          <w:color w:val="5B5E5F"/>
          <w:sz w:val="17"/>
          <w:szCs w:val="17"/>
        </w:rPr>
        <w:t xml:space="preserve"> |Культивирование наркотико-содержащих растений;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|ства и </w:t>
      </w:r>
      <w:proofErr w:type="gramStart"/>
      <w:r>
        <w:rPr>
          <w:b/>
          <w:bCs/>
          <w:color w:val="5B5E5F"/>
          <w:sz w:val="17"/>
          <w:szCs w:val="17"/>
        </w:rPr>
        <w:t>психотропные</w:t>
      </w:r>
      <w:proofErr w:type="gramEnd"/>
      <w:r>
        <w:rPr>
          <w:b/>
          <w:bCs/>
          <w:color w:val="5B5E5F"/>
          <w:sz w:val="17"/>
          <w:szCs w:val="17"/>
        </w:rPr>
        <w:t xml:space="preserve"> |разработка,     производство,      изготовление,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|вещества            |переработка,        хранение,         перевозка,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|отпуск, реализация, распределение, приобретение,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|использование,  ввоз  на  таможенную  территорию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|Российской   Федерации,   вывоз   </w:t>
      </w:r>
      <w:proofErr w:type="gramStart"/>
      <w:r>
        <w:rPr>
          <w:b/>
          <w:bCs/>
          <w:color w:val="5B5E5F"/>
          <w:sz w:val="17"/>
          <w:szCs w:val="17"/>
        </w:rPr>
        <w:t>с</w:t>
      </w:r>
      <w:proofErr w:type="gramEnd"/>
      <w:r>
        <w:rPr>
          <w:b/>
          <w:bCs/>
          <w:color w:val="5B5E5F"/>
          <w:sz w:val="17"/>
          <w:szCs w:val="17"/>
        </w:rPr>
        <w:t xml:space="preserve">   таможенной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|территории  Российской  Федерации,   уничтожение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|наркотических средств и психотропных веществ.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|Дополнительные противопоказания: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|Алкоголизм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|Наркомания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|Токсикомания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|Никель А и его со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|динения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|Органические ускор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каптакса, альтакса, ти-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|тели вулканизации,  |урама, неозона</w:t>
      </w:r>
      <w:proofErr w:type="gramStart"/>
      <w:r>
        <w:rPr>
          <w:b/>
          <w:bCs/>
          <w:color w:val="5B5E5F"/>
          <w:sz w:val="17"/>
          <w:szCs w:val="17"/>
        </w:rPr>
        <w:t xml:space="preserve"> Д</w:t>
      </w:r>
      <w:proofErr w:type="gramEnd"/>
      <w:r>
        <w:rPr>
          <w:b/>
          <w:bCs/>
          <w:color w:val="5B5E5F"/>
          <w:sz w:val="17"/>
          <w:szCs w:val="17"/>
        </w:rPr>
        <w:t xml:space="preserve"> и других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|противостарители,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|ингибиторы вулкани-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|зации и другие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|Пергидроль       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|Пестициды           |Производство и применение в условиях </w:t>
      </w:r>
      <w:proofErr w:type="gramStart"/>
      <w:r>
        <w:rPr>
          <w:b/>
          <w:bCs/>
          <w:color w:val="5B5E5F"/>
          <w:sz w:val="17"/>
          <w:szCs w:val="17"/>
        </w:rPr>
        <w:t>народного</w:t>
      </w:r>
      <w:proofErr w:type="gramEnd"/>
      <w:r>
        <w:rPr>
          <w:b/>
          <w:bCs/>
          <w:color w:val="5B5E5F"/>
          <w:sz w:val="17"/>
          <w:szCs w:val="17"/>
        </w:rPr>
        <w:t xml:space="preserve">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|хозяйства </w:t>
      </w:r>
      <w:proofErr w:type="gramStart"/>
      <w:r>
        <w:rPr>
          <w:b/>
          <w:bCs/>
          <w:color w:val="5B5E5F"/>
          <w:sz w:val="17"/>
          <w:szCs w:val="17"/>
        </w:rPr>
        <w:t>хлорорганических</w:t>
      </w:r>
      <w:proofErr w:type="gramEnd"/>
      <w:r>
        <w:rPr>
          <w:b/>
          <w:bCs/>
          <w:color w:val="5B5E5F"/>
          <w:sz w:val="17"/>
          <w:szCs w:val="17"/>
        </w:rPr>
        <w:t>, фосфорорганических,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|производных карбаминовых кислот, металлоорганичес-|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|ких и других пестицидов, в том числе хранение </w:t>
      </w:r>
      <w:proofErr w:type="gramStart"/>
      <w:r>
        <w:rPr>
          <w:b/>
          <w:bCs/>
          <w:color w:val="5B5E5F"/>
          <w:sz w:val="17"/>
          <w:szCs w:val="17"/>
        </w:rPr>
        <w:t>на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складах</w:t>
      </w:r>
      <w:proofErr w:type="gramEnd"/>
      <w:r>
        <w:rPr>
          <w:b/>
          <w:bCs/>
          <w:color w:val="5B5E5F"/>
          <w:sz w:val="17"/>
          <w:szCs w:val="17"/>
        </w:rPr>
        <w:t xml:space="preserve"> и первичная переработка хлопка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|Платиновые металлы,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|золото, серебро, их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|соединения и сплавы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|Предельные и непр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|Эксплуатация, ремонт скважин и установок при добы-|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|дельные углеводороды|че нефти, переработка высокосернистой и сернистой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|нефти, природного газа, пиробензола; </w:t>
      </w:r>
      <w:proofErr w:type="gramStart"/>
      <w:r>
        <w:rPr>
          <w:b/>
          <w:bCs/>
          <w:color w:val="5B5E5F"/>
          <w:sz w:val="17"/>
          <w:szCs w:val="17"/>
        </w:rPr>
        <w:t>селективная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|очистка масел, пиролиз; очистка нефти и газа </w:t>
      </w:r>
      <w:proofErr w:type="gramStart"/>
      <w:r>
        <w:rPr>
          <w:b/>
          <w:bCs/>
          <w:color w:val="5B5E5F"/>
          <w:sz w:val="17"/>
          <w:szCs w:val="17"/>
        </w:rPr>
        <w:t>от</w:t>
      </w:r>
      <w:proofErr w:type="gramEnd"/>
      <w:r>
        <w:rPr>
          <w:b/>
          <w:bCs/>
          <w:color w:val="5B5E5F"/>
          <w:sz w:val="17"/>
          <w:szCs w:val="17"/>
        </w:rPr>
        <w:t xml:space="preserve">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|сероводорода; очистка нефтеналивных судов, цис-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|терн, резервуаров; экстракционноозокеритовое прои-|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|зводство; производство </w:t>
      </w:r>
      <w:proofErr w:type="gramStart"/>
      <w:r>
        <w:rPr>
          <w:b/>
          <w:bCs/>
          <w:color w:val="5B5E5F"/>
          <w:sz w:val="17"/>
          <w:szCs w:val="17"/>
        </w:rPr>
        <w:t>различных</w:t>
      </w:r>
      <w:proofErr w:type="gramEnd"/>
      <w:r>
        <w:rPr>
          <w:b/>
          <w:bCs/>
          <w:color w:val="5B5E5F"/>
          <w:sz w:val="17"/>
          <w:szCs w:val="17"/>
        </w:rPr>
        <w:t xml:space="preserve"> синтетических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|продуктов (фенола, ацетона, синтетических жирных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|кислот и спиртов и других). Вспомогательные проце-|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|ссы, </w:t>
      </w:r>
      <w:proofErr w:type="gramStart"/>
      <w:r>
        <w:rPr>
          <w:b/>
          <w:bCs/>
          <w:color w:val="5B5E5F"/>
          <w:sz w:val="17"/>
          <w:szCs w:val="17"/>
        </w:rPr>
        <w:t>связанные</w:t>
      </w:r>
      <w:proofErr w:type="gramEnd"/>
      <w:r>
        <w:rPr>
          <w:b/>
          <w:bCs/>
          <w:color w:val="5B5E5F"/>
          <w:sz w:val="17"/>
          <w:szCs w:val="17"/>
        </w:rPr>
        <w:t xml:space="preserve"> с обслуживанием товарных парков,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|отбором проб, лабораторным контролем сырья проме-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|жуточных продуктов (высокосернистая и сернистая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|нефть и природный газ).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|Эксплуатация, ремонт скважин при добыче нефти; пе-|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|реработка малосернистой нефти и природного газа;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|добыча и обработка озокерита, регенерация авт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и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|авиамасел; процессы, связанные с выделением и </w:t>
      </w:r>
      <w:proofErr w:type="gramStart"/>
      <w:r>
        <w:rPr>
          <w:b/>
          <w:bCs/>
          <w:color w:val="5B5E5F"/>
          <w:sz w:val="17"/>
          <w:szCs w:val="17"/>
        </w:rPr>
        <w:t>при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|менением предельных, непредельных углеводородов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|(производство полиэтилена, дивинила, изопрена и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|других); применение бензина-растворителя;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Дополнительные противопоказания: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Наркомания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Токсикомания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|Редкоземельные      |Производства, связанные с выделением аэрозолей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|элементы            |редкоземельных элементов и их соединений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|Ртуть и ее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|Добыча и выплавка ртути и другие процессы, связан-|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                 |ные с ее получением и очисткой от примесей; приме-|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|нение для извлечения газоразрядных золота и других|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|металлов; производство ртутных термометров и люми-|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|несцентных ламп и других физических и светотехни-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|ческих приборов, красок, ртутноорганических соеди-|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|нений; производство веществ ртутным электролизом.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|Работа с приборами при контакте с открытой ртутью;|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|производство гремучей ртути; работа с </w:t>
      </w:r>
      <w:proofErr w:type="gramStart"/>
      <w:r>
        <w:rPr>
          <w:b/>
          <w:bCs/>
          <w:color w:val="5B5E5F"/>
          <w:sz w:val="17"/>
          <w:szCs w:val="17"/>
        </w:rPr>
        <w:t>ртутными</w:t>
      </w:r>
      <w:proofErr w:type="gramEnd"/>
      <w:r>
        <w:rPr>
          <w:b/>
          <w:bCs/>
          <w:color w:val="5B5E5F"/>
          <w:sz w:val="17"/>
          <w:szCs w:val="17"/>
        </w:rPr>
        <w:t xml:space="preserve"> вы-|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|прямителями, преобразователями электротока, насо-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|сами; применение в качестве катализаторов при хи-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|мических </w:t>
      </w:r>
      <w:proofErr w:type="gramStart"/>
      <w:r>
        <w:rPr>
          <w:b/>
          <w:bCs/>
          <w:color w:val="5B5E5F"/>
          <w:sz w:val="17"/>
          <w:szCs w:val="17"/>
        </w:rPr>
        <w:t>процессах</w:t>
      </w:r>
      <w:proofErr w:type="gramEnd"/>
      <w:r>
        <w:rPr>
          <w:b/>
          <w:bCs/>
          <w:color w:val="5B5E5F"/>
          <w:sz w:val="17"/>
          <w:szCs w:val="17"/>
        </w:rPr>
        <w:t>; применение ртутно-органических|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|соединений.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|Производство и работа с приборами с </w:t>
      </w:r>
      <w:proofErr w:type="gramStart"/>
      <w:r>
        <w:rPr>
          <w:b/>
          <w:bCs/>
          <w:color w:val="5B5E5F"/>
          <w:sz w:val="17"/>
          <w:szCs w:val="17"/>
        </w:rPr>
        <w:t>закрытой</w:t>
      </w:r>
      <w:proofErr w:type="gramEnd"/>
      <w:r>
        <w:rPr>
          <w:b/>
          <w:bCs/>
          <w:color w:val="5B5E5F"/>
          <w:sz w:val="17"/>
          <w:szCs w:val="17"/>
        </w:rPr>
        <w:t xml:space="preserve"> рту-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|тью, применение гремучей ртути в </w:t>
      </w:r>
      <w:proofErr w:type="gramStart"/>
      <w:r>
        <w:rPr>
          <w:b/>
          <w:bCs/>
          <w:color w:val="5B5E5F"/>
          <w:sz w:val="17"/>
          <w:szCs w:val="17"/>
        </w:rPr>
        <w:t>подземных</w:t>
      </w:r>
      <w:proofErr w:type="gramEnd"/>
      <w:r>
        <w:rPr>
          <w:b/>
          <w:bCs/>
          <w:color w:val="5B5E5F"/>
          <w:sz w:val="17"/>
          <w:szCs w:val="17"/>
        </w:rPr>
        <w:t xml:space="preserve"> выра-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 xml:space="preserve">|                    |ботках; работы в стоматологических кабинетах </w:t>
      </w:r>
      <w:proofErr w:type="gramStart"/>
      <w:r>
        <w:rPr>
          <w:b/>
          <w:bCs/>
          <w:color w:val="5B5E5F"/>
          <w:sz w:val="17"/>
          <w:szCs w:val="17"/>
        </w:rPr>
        <w:t>с</w:t>
      </w:r>
      <w:proofErr w:type="gramEnd"/>
      <w:r>
        <w:rPr>
          <w:b/>
          <w:bCs/>
          <w:color w:val="5B5E5F"/>
          <w:sz w:val="17"/>
          <w:szCs w:val="17"/>
        </w:rPr>
        <w:t xml:space="preserve">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|ртутной амальгамой; производство </w:t>
      </w:r>
      <w:proofErr w:type="gramStart"/>
      <w:r>
        <w:rPr>
          <w:b/>
          <w:bCs/>
          <w:color w:val="5B5E5F"/>
          <w:sz w:val="17"/>
          <w:szCs w:val="17"/>
        </w:rPr>
        <w:t>фармацевтических</w:t>
      </w:r>
      <w:proofErr w:type="gramEnd"/>
      <w:r>
        <w:rPr>
          <w:b/>
          <w:bCs/>
          <w:color w:val="5B5E5F"/>
          <w:sz w:val="17"/>
          <w:szCs w:val="17"/>
        </w:rPr>
        <w:t xml:space="preserve">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 косметических препаратов, содержащих ртуть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|Свинец и его неорг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>|Выплавка свинца из руд и концентратов; получение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|нические соединения |свинецсодержащих сплавов; рафинирование; получение|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|сухих свинецсодержащих пигментов, белил, кронов;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|шоопирование свинцом в закрытых пространствах,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|прокатка, прессовка, освинцевание изделий; механи-|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|ческая и ручная обработка свинца; агломерация, </w:t>
      </w:r>
      <w:proofErr w:type="gramStart"/>
      <w:r>
        <w:rPr>
          <w:b/>
          <w:bCs/>
          <w:color w:val="5B5E5F"/>
          <w:sz w:val="17"/>
          <w:szCs w:val="17"/>
        </w:rPr>
        <w:t>за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|ливка подшипников; производство свинцовых аккуму-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|ляторов; закалка в свинцовых ваннах; производство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|тертых свинецсодержащих красок, глазури и поливы,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|рихтовка свинецсодержащими составами; производство|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 обработка свинецсодержащего стекла и стекловоло-|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|кна, сварка и резка поверхностей, покрытых свинец-|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|содержащими грунтами; малярные работы при постоян-|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|ном применении свинцовых красок; изготовление </w:t>
      </w:r>
      <w:proofErr w:type="gramStart"/>
      <w:r>
        <w:rPr>
          <w:b/>
          <w:bCs/>
          <w:color w:val="5B5E5F"/>
          <w:sz w:val="17"/>
          <w:szCs w:val="17"/>
        </w:rPr>
        <w:t>из</w:t>
      </w:r>
      <w:proofErr w:type="gramEnd"/>
      <w:r>
        <w:rPr>
          <w:b/>
          <w:bCs/>
          <w:color w:val="5B5E5F"/>
          <w:sz w:val="17"/>
          <w:szCs w:val="17"/>
        </w:rPr>
        <w:t>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|делий из свинца. Производство и применение пьезо-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|керамики и стеклокристиллического цемента. Обога-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|щение свинцовых руд: дробление, смешение и другие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|процессы, связанные с образованием пыли, содержа-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|щей сульфид свинца; работы, связанные с децентра-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|лизованной плавкой небольших количе</w:t>
      </w:r>
      <w:proofErr w:type="gramStart"/>
      <w:r>
        <w:rPr>
          <w:b/>
          <w:bCs/>
          <w:color w:val="5B5E5F"/>
          <w:sz w:val="17"/>
          <w:szCs w:val="17"/>
        </w:rPr>
        <w:t>ств св</w:t>
      </w:r>
      <w:proofErr w:type="gramEnd"/>
      <w:r>
        <w:rPr>
          <w:b/>
          <w:bCs/>
          <w:color w:val="5B5E5F"/>
          <w:sz w:val="17"/>
          <w:szCs w:val="17"/>
        </w:rPr>
        <w:t>инца,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|пайка, полиграфическое производство (линотипные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|работы, ручной набор и другие)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|Селен, телур и их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|соединения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|Сера и ее соединения|Производство и применение сероорганических соеди-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|нений, сульфанатных присадок, метилсернистых сое-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|динений, сернистой и серной кислот, процессы, свя-|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|занные с выделением </w:t>
      </w:r>
      <w:proofErr w:type="gramStart"/>
      <w:r>
        <w:rPr>
          <w:b/>
          <w:bCs/>
          <w:color w:val="5B5E5F"/>
          <w:sz w:val="17"/>
          <w:szCs w:val="17"/>
        </w:rPr>
        <w:t>сернистого</w:t>
      </w:r>
      <w:proofErr w:type="gramEnd"/>
      <w:r>
        <w:rPr>
          <w:b/>
          <w:bCs/>
          <w:color w:val="5B5E5F"/>
          <w:sz w:val="17"/>
          <w:szCs w:val="17"/>
        </w:rPr>
        <w:t xml:space="preserve"> и серного ангидри-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|да, сероводорода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|Сероуглерод         |Производство и применение; процессы, связанные </w:t>
      </w:r>
      <w:proofErr w:type="gramStart"/>
      <w:r>
        <w:rPr>
          <w:b/>
          <w:bCs/>
          <w:color w:val="5B5E5F"/>
          <w:sz w:val="17"/>
          <w:szCs w:val="17"/>
        </w:rPr>
        <w:t>с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|его выделением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|Цианистые соедине-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|ния: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|Циановодородная ки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|лота, ее соединения,|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|цианамиды и другие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|Синтетический каучук|Производство синтетического каучука и его перера-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|ботка (изготовление резиновых смесей, вулканизация|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|резины)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Синтетические</w:t>
      </w:r>
      <w:proofErr w:type="gramEnd"/>
      <w:r>
        <w:rPr>
          <w:b/>
          <w:bCs/>
          <w:color w:val="5B5E5F"/>
          <w:sz w:val="17"/>
          <w:szCs w:val="17"/>
        </w:rPr>
        <w:t xml:space="preserve"> моющие|Производство сульфанола, алкиламидов, сульфата на-|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|средства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|трия; хлорирование фракции парафиновых углеводоро-|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|дов и других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|Синтетические смолы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пластические массы|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 основе: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|стирола:            |Производство полимеров и сополимеров стирола, по-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|лиэфирных смол, лаков и клеев на их основе, стек-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|лопластиков и других. Переработка смол и пласт-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|масс. Применение смол, лаков, клеев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|фенола              |Производство смол, лаков клеев и других, перерабо-|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формальдегида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|тка пресс-порошков, прессматериалов.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|Применение клеев, лаков, пропиточных составов,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|связующих и других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|кремний-органических|Производство смол, лаков, жидких силиконов, </w:t>
      </w:r>
      <w:proofErr w:type="gramStart"/>
      <w:r>
        <w:rPr>
          <w:b/>
          <w:bCs/>
          <w:color w:val="5B5E5F"/>
          <w:sz w:val="17"/>
          <w:szCs w:val="17"/>
        </w:rPr>
        <w:t>пере</w:t>
      </w:r>
      <w:proofErr w:type="gramEnd"/>
      <w:r>
        <w:rPr>
          <w:b/>
          <w:bCs/>
          <w:color w:val="5B5E5F"/>
          <w:sz w:val="17"/>
          <w:szCs w:val="17"/>
        </w:rPr>
        <w:t>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|соединений          |работка полимеров, прессматериалов, применение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|лаков, смазок, смол и других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|изоцианатов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|Производство полиуретанов, пенополиуретанов, поли-|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|мочевины и других, переработка и применение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|фторорганических    |Производство полимеров (фторопластов) и сополиме-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|соединений          |ров; термическая и механическая переработка фторо-|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                    |пластов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|винилхлорида и      |Производство полимеров и сополимеров, перхлорви-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|винилиденхлорида    |нила, клеев, лака и других; переработка смол и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|пластмасс и применение клеев, лаков и других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|акриловой и метакр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|Производство и переработка полимеров, сополимеров,|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|ловой кислот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|применение эмульсий, лаков, красок и других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|аминокислот, двуо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переработка полиамидов; применение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|новных кислот, ди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|клеев и других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|минов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|эпихлоргидрина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|Производство и применение эпоксидных смол и пласт-|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|масс на их основе, компаундов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|алифатических и 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переработка полимеров и сополимеров|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|предельных углеводо-|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|родов (полиэтилена, |            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|полипропилена)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|Сланцевые смолы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|Производство и применение; производства, связанные|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 их выделением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|Сурьма и ее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|Получение, переработка и применение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|Таллий и его соед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применение; выращивание монокриста-|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|нения               |ллов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|Тетраэтилсвинец     |Производство тетраэтилсвинца и этиловой жидкости,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|смешение этиловой жидкости с горючим. Применение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|этилированного бензина: испытание, ремонт, разбор-|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|ка и промывка авиа- и автомоторов, заправка само-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|летов и других машин, слив, налив </w:t>
      </w:r>
      <w:proofErr w:type="gramStart"/>
      <w:r>
        <w:rPr>
          <w:b/>
          <w:bCs/>
          <w:color w:val="5B5E5F"/>
          <w:sz w:val="17"/>
          <w:szCs w:val="17"/>
        </w:rPr>
        <w:t>этилированного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|бензина на немеханизированных станциях, очистка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|установок и тары на нефтебазах бензохранилищах,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колонках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|Металлы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>:          |Получение и применение кобальта и его соединений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|кобальт, ванадий,   |Получение пятиокиси ванадия: производство феррова-|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|молибден, титан, ц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|надия; переработка ванадийсодержащих шлаков; про-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|рконий, вольфрам и  |изводство и применение молибдена, вольфрама и их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|его соединения      |соединений, обработка титана, восстановление мета-|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|ллического титана и его соединений; получение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|применение </w:t>
      </w:r>
      <w:proofErr w:type="gramStart"/>
      <w:r>
        <w:rPr>
          <w:b/>
          <w:bCs/>
          <w:color w:val="5B5E5F"/>
          <w:sz w:val="17"/>
          <w:szCs w:val="17"/>
        </w:rPr>
        <w:t>вольфрамо-кобальтовых</w:t>
      </w:r>
      <w:proofErr w:type="gramEnd"/>
      <w:r>
        <w:rPr>
          <w:b/>
          <w:bCs/>
          <w:color w:val="5B5E5F"/>
          <w:sz w:val="17"/>
          <w:szCs w:val="17"/>
        </w:rPr>
        <w:t xml:space="preserve"> сплавов, титано-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|кобальтовых сплавов, металлопорошков циркония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|его соединений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|Урсол и урсоловые   |Производство урсола и урсоловых красителей, краше-|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|красители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|ние мехов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Фармакологические</w:t>
      </w:r>
      <w:proofErr w:type="gramEnd"/>
      <w:r>
        <w:rPr>
          <w:b/>
          <w:bCs/>
          <w:color w:val="5B5E5F"/>
          <w:sz w:val="17"/>
          <w:szCs w:val="17"/>
        </w:rPr>
        <w:t xml:space="preserve">   |Производство и изготовление готовых лекарственных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|средства            |форм морфина и его производных, витаминов, сульфа-|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|ниламидных, пиразолоновых, противоопухолевых и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|гормональных препаратов, нейролептиков, антикоагу-|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|лянтов, анестетиков (фторотан), применение в анес-|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|тезиологической практике; изготовление </w:t>
      </w:r>
      <w:proofErr w:type="gramStart"/>
      <w:r>
        <w:rPr>
          <w:b/>
          <w:bCs/>
          <w:color w:val="5B5E5F"/>
          <w:sz w:val="17"/>
          <w:szCs w:val="17"/>
        </w:rPr>
        <w:t>лекарствен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|ных препаратов в аптеках, применение нейролептиков|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|в психиатрической практике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Дополнительные противопоказания: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Алкоголизм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Наркомания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Токсикомания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|Фенолы и их произв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|дные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|Формальдегид А др</w:t>
      </w:r>
      <w:proofErr w:type="gramStart"/>
      <w:r>
        <w:rPr>
          <w:b/>
          <w:bCs/>
          <w:color w:val="5B5E5F"/>
          <w:sz w:val="17"/>
          <w:szCs w:val="17"/>
        </w:rPr>
        <w:t>у-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применение; процессы, связанные с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|гие альдегиды жирн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|их выделением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|го ряда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|Фосфор и его соед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желтого фосфора, его со-|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|нения               |единений, фосфорорганических соединений; в том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числе</w:t>
      </w:r>
      <w:proofErr w:type="gramEnd"/>
      <w:r>
        <w:rPr>
          <w:b/>
          <w:bCs/>
          <w:color w:val="5B5E5F"/>
          <w:sz w:val="17"/>
          <w:szCs w:val="17"/>
        </w:rPr>
        <w:t xml:space="preserve"> пластификаторов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                    |Производство и применение красного фосфора; добы-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|ча, производство и применение фосфатов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|Фталевая кислота, 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|фталевый ангидрид и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|их производные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|Фтор и его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фтора и его соединений.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                 |Электролизное получение алюминия, добыча и приме-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|нение плавикового шпата, процессы с выделением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|фтора и его соединений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|Фураны и их произв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|дные: фурфурол, тет-|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|рагидрофуран и дру-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|гие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|Хлор и его соедин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применение; процессы, связанные с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|ния, хлорсодержащие |их выделением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|смеси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|Хлорнафталин и его 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|соединения  (гало-  |            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|вакс хлорнафталины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>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их соединения,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|гидрооксинафталин и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|нафтол)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|Хром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>, хромовая    |Производство, применение (включая вещества, содер-|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|кислота А, их соед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|жащие соединения хрома в виде побочных компонен-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|нения и сплавы      |</w:t>
      </w:r>
      <w:proofErr w:type="gramStart"/>
      <w:r>
        <w:rPr>
          <w:b/>
          <w:bCs/>
          <w:color w:val="5B5E5F"/>
          <w:sz w:val="17"/>
          <w:szCs w:val="17"/>
        </w:rPr>
        <w:t>тов</w:t>
      </w:r>
      <w:proofErr w:type="gramEnd"/>
      <w:r>
        <w:rPr>
          <w:b/>
          <w:bCs/>
          <w:color w:val="5B5E5F"/>
          <w:sz w:val="17"/>
          <w:szCs w:val="17"/>
        </w:rPr>
        <w:t>)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|Биологические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|Антибиотики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|Производство и применение в медицинской практике 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|аптечных </w:t>
      </w:r>
      <w:proofErr w:type="gramStart"/>
      <w:r>
        <w:rPr>
          <w:b/>
          <w:bCs/>
          <w:color w:val="5B5E5F"/>
          <w:sz w:val="17"/>
          <w:szCs w:val="17"/>
        </w:rPr>
        <w:t>учреждениях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|Грибы-продуценты,   |Производство и применение продуктов микробиологи-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белково-витаминные</w:t>
      </w:r>
      <w:proofErr w:type="gramEnd"/>
      <w:r>
        <w:rPr>
          <w:b/>
          <w:bCs/>
          <w:color w:val="5B5E5F"/>
          <w:sz w:val="17"/>
          <w:szCs w:val="17"/>
        </w:rPr>
        <w:t>, |ческого синтеза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|концентраты (БВК),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|кормовые дрожжи, </w:t>
      </w:r>
      <w:proofErr w:type="gramStart"/>
      <w:r>
        <w:rPr>
          <w:b/>
          <w:bCs/>
          <w:color w:val="5B5E5F"/>
          <w:sz w:val="17"/>
          <w:szCs w:val="17"/>
        </w:rPr>
        <w:t>ко</w:t>
      </w:r>
      <w:proofErr w:type="gramEnd"/>
      <w:r>
        <w:rPr>
          <w:b/>
          <w:bCs/>
          <w:color w:val="5B5E5F"/>
          <w:sz w:val="17"/>
          <w:szCs w:val="17"/>
        </w:rPr>
        <w:t>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|мбикорма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 xml:space="preserve">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|Ферментные препар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в медицинской практике,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|ты, биостимуляторы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>|аптечных учреждениях, сельском хозяйстве и других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отраслях</w:t>
      </w:r>
      <w:proofErr w:type="gramEnd"/>
      <w:r>
        <w:rPr>
          <w:b/>
          <w:bCs/>
          <w:color w:val="5B5E5F"/>
          <w:sz w:val="17"/>
          <w:szCs w:val="17"/>
        </w:rPr>
        <w:t xml:space="preserve"> народного хозяйства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|Аллергены для диа</w:t>
      </w:r>
      <w:proofErr w:type="gramStart"/>
      <w:r>
        <w:rPr>
          <w:b/>
          <w:bCs/>
          <w:color w:val="5B5E5F"/>
          <w:sz w:val="17"/>
          <w:szCs w:val="17"/>
        </w:rPr>
        <w:t>г-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|ностики и лечения и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|препараты крови</w:t>
      </w:r>
      <w:proofErr w:type="gramStart"/>
      <w:r>
        <w:rPr>
          <w:b/>
          <w:bCs/>
          <w:color w:val="5B5E5F"/>
          <w:sz w:val="17"/>
          <w:szCs w:val="17"/>
        </w:rPr>
        <w:t xml:space="preserve"> А</w:t>
      </w:r>
      <w:proofErr w:type="gramEnd"/>
      <w:r>
        <w:rPr>
          <w:b/>
          <w:bCs/>
          <w:color w:val="5B5E5F"/>
          <w:sz w:val="17"/>
          <w:szCs w:val="17"/>
        </w:rPr>
        <w:t>,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|иммунобиологические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|препараты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|Инфицированный мат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|Работа в контакте с инфицированным материалом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|риал и материал, з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>|материалом, зараженным гельминтами, с инфекционны-|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|раженный гельминтами|ми больными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|Возбудители бруце</w:t>
      </w:r>
      <w:proofErr w:type="gramStart"/>
      <w:r>
        <w:rPr>
          <w:b/>
          <w:bCs/>
          <w:color w:val="5B5E5F"/>
          <w:sz w:val="17"/>
          <w:szCs w:val="17"/>
        </w:rPr>
        <w:t>л-</w:t>
      </w:r>
      <w:proofErr w:type="gramEnd"/>
      <w:r>
        <w:rPr>
          <w:b/>
          <w:bCs/>
          <w:color w:val="5B5E5F"/>
          <w:sz w:val="17"/>
          <w:szCs w:val="17"/>
        </w:rPr>
        <w:t xml:space="preserve"> |Животноводческие хозяйства (независимо от эпизо-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|леза                |отического состояния по бруцеллезу), предприятия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|по переработке сырья и продуктов животного проис-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|хождения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|Возбудитель Ку-лих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|Животноводческие хозяйства на территориях, небла-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|радки               |гополучных по лихорадке Ку, предприятия, где </w:t>
      </w:r>
      <w:proofErr w:type="gramStart"/>
      <w:r>
        <w:rPr>
          <w:b/>
          <w:bCs/>
          <w:color w:val="5B5E5F"/>
          <w:sz w:val="17"/>
          <w:szCs w:val="17"/>
        </w:rPr>
        <w:t>пере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|рабатываются сырье и продукты от больных лихорад-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|кой Ку сельскохозяйственных животных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|Промышленные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|аэрозоли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|Абразивные и абр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 |Производство, обработка и применение абразивов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|зивсодержащие       |(электрокорундов - нормального, белого, хромисто-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|го, монокорунда), карбита, бора эльбора, обработка|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 применение карбита кремния и других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lastRenderedPageBreak/>
        <w:t>|Кремнийсодержащие   |Разведка, горнопроходческие работы, открытая и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|(свободная и амор</w:t>
      </w:r>
      <w:proofErr w:type="gramStart"/>
      <w:r>
        <w:rPr>
          <w:b/>
          <w:bCs/>
          <w:color w:val="5B5E5F"/>
          <w:sz w:val="17"/>
          <w:szCs w:val="17"/>
        </w:rPr>
        <w:t>ф-</w:t>
      </w:r>
      <w:proofErr w:type="gramEnd"/>
      <w:r>
        <w:rPr>
          <w:b/>
          <w:bCs/>
          <w:color w:val="5B5E5F"/>
          <w:sz w:val="17"/>
          <w:szCs w:val="17"/>
        </w:rPr>
        <w:t xml:space="preserve"> |подземная добыча рудных и нерудных ископаемых,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|ная двуокись кре</w:t>
      </w:r>
      <w:proofErr w:type="gramStart"/>
      <w:r>
        <w:rPr>
          <w:b/>
          <w:bCs/>
          <w:color w:val="5B5E5F"/>
          <w:sz w:val="17"/>
          <w:szCs w:val="17"/>
        </w:rPr>
        <w:t>м-</w:t>
      </w:r>
      <w:proofErr w:type="gramEnd"/>
      <w:r>
        <w:rPr>
          <w:b/>
          <w:bCs/>
          <w:color w:val="5B5E5F"/>
          <w:sz w:val="17"/>
          <w:szCs w:val="17"/>
        </w:rPr>
        <w:t xml:space="preserve">  |угля, обогащение и переработка их. Производство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|ния)                |кремния, стекла, динаса, аэросила, карбида крем-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|ния, кремнемедистого сплава, силумина и других;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|литейное производство (землеприготовление, формов-|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|ка, выбивка, обрубка, зачистка, очистка литья).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|Пескоструйные работы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|Металлы и их сплавы |Сухая шлифовка металлов и сплавов; процессы напы-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|ления металлов, получение металлических порошков 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|изделий из них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|Силикатные и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|силикатсодержащие: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|а) </w:t>
      </w:r>
      <w:proofErr w:type="gramStart"/>
      <w:r>
        <w:rPr>
          <w:b/>
          <w:bCs/>
          <w:color w:val="5B5E5F"/>
          <w:sz w:val="17"/>
          <w:szCs w:val="17"/>
        </w:rPr>
        <w:t>асбестосодержащие</w:t>
      </w:r>
      <w:proofErr w:type="gramEnd"/>
      <w:r>
        <w:rPr>
          <w:b/>
          <w:bCs/>
          <w:color w:val="5B5E5F"/>
          <w:sz w:val="17"/>
          <w:szCs w:val="17"/>
        </w:rPr>
        <w:t>|Разведка, добыча и переработка асбестовых руд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|(асбеста 10% и      |асбеста.</w:t>
      </w:r>
      <w:proofErr w:type="gramEnd"/>
      <w:r>
        <w:rPr>
          <w:b/>
          <w:bCs/>
          <w:color w:val="5B5E5F"/>
          <w:sz w:val="17"/>
          <w:szCs w:val="17"/>
        </w:rPr>
        <w:t xml:space="preserve"> Получение и переработка </w:t>
      </w:r>
      <w:proofErr w:type="gramStart"/>
      <w:r>
        <w:rPr>
          <w:b/>
          <w:bCs/>
          <w:color w:val="5B5E5F"/>
          <w:sz w:val="17"/>
          <w:szCs w:val="17"/>
        </w:rPr>
        <w:t>искусственного</w:t>
      </w:r>
      <w:proofErr w:type="gramEnd"/>
      <w:r>
        <w:rPr>
          <w:b/>
          <w:bCs/>
          <w:color w:val="5B5E5F"/>
          <w:sz w:val="17"/>
          <w:szCs w:val="17"/>
        </w:rPr>
        <w:t xml:space="preserve">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|более)              |асбеста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|б) </w:t>
      </w:r>
      <w:proofErr w:type="gramStart"/>
      <w:r>
        <w:rPr>
          <w:b/>
          <w:bCs/>
          <w:color w:val="5B5E5F"/>
          <w:sz w:val="17"/>
          <w:szCs w:val="17"/>
        </w:rPr>
        <w:t>асбестосодержащие</w:t>
      </w:r>
      <w:proofErr w:type="gramEnd"/>
      <w:r>
        <w:rPr>
          <w:b/>
          <w:bCs/>
          <w:color w:val="5B5E5F"/>
          <w:sz w:val="17"/>
          <w:szCs w:val="17"/>
        </w:rPr>
        <w:t>|Производство, переработка изделий из асбестоцемен-|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|(асбеста не более   |та, асбестобакелита, волокнина, асбесторезины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|10%)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|в) другие силикатные|Производство и переработка </w:t>
      </w:r>
      <w:proofErr w:type="gramStart"/>
      <w:r>
        <w:rPr>
          <w:b/>
          <w:bCs/>
          <w:color w:val="5B5E5F"/>
          <w:sz w:val="17"/>
          <w:szCs w:val="17"/>
        </w:rPr>
        <w:t>стеклянного</w:t>
      </w:r>
      <w:proofErr w:type="gramEnd"/>
      <w:r>
        <w:rPr>
          <w:b/>
          <w:bCs/>
          <w:color w:val="5B5E5F"/>
          <w:sz w:val="17"/>
          <w:szCs w:val="17"/>
        </w:rPr>
        <w:t xml:space="preserve"> и минераль-|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силикатсодержащие |ного волокна, цемента, глины, шамота, боксита, не-|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|фелиновых сиенитов, дистенсиллиманита, оливина,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|апатитов слюды, дунита, хроммагнезита, форстерита,|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|известняков, барита, котленита инфузорной земли,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|туфалов, пемзы, перлита, железнорудных концентра-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тов</w:t>
      </w:r>
      <w:proofErr w:type="gramEnd"/>
      <w:r>
        <w:rPr>
          <w:b/>
          <w:bCs/>
          <w:color w:val="5B5E5F"/>
          <w:sz w:val="17"/>
          <w:szCs w:val="17"/>
        </w:rPr>
        <w:t xml:space="preserve"> и агломерата в металлургии и других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Углеродные</w:t>
      </w:r>
      <w:proofErr w:type="gramEnd"/>
      <w:r>
        <w:rPr>
          <w:b/>
          <w:bCs/>
          <w:color w:val="5B5E5F"/>
          <w:sz w:val="17"/>
          <w:szCs w:val="17"/>
        </w:rPr>
        <w:t xml:space="preserve">          |Добыча, переработка и применение угля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|Производство и применение черной сажи, </w:t>
      </w:r>
      <w:proofErr w:type="gramStart"/>
      <w:r>
        <w:rPr>
          <w:b/>
          <w:bCs/>
          <w:color w:val="5B5E5F"/>
          <w:sz w:val="17"/>
          <w:szCs w:val="17"/>
        </w:rPr>
        <w:t>искусствен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|ного графита, кокса (нефтяного, пекового, сланце-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|вого и других).</w:t>
      </w:r>
      <w:proofErr w:type="gramEnd"/>
      <w:r>
        <w:rPr>
          <w:b/>
          <w:bCs/>
          <w:color w:val="5B5E5F"/>
          <w:sz w:val="17"/>
          <w:szCs w:val="17"/>
        </w:rPr>
        <w:t xml:space="preserve"> Обработка и применение </w:t>
      </w:r>
      <w:proofErr w:type="gramStart"/>
      <w:r>
        <w:rPr>
          <w:b/>
          <w:bCs/>
          <w:color w:val="5B5E5F"/>
          <w:sz w:val="17"/>
          <w:szCs w:val="17"/>
        </w:rPr>
        <w:t>природных</w:t>
      </w:r>
      <w:proofErr w:type="gramEnd"/>
      <w:r>
        <w:rPr>
          <w:b/>
          <w:bCs/>
          <w:color w:val="5B5E5F"/>
          <w:sz w:val="17"/>
          <w:szCs w:val="17"/>
        </w:rPr>
        <w:t xml:space="preserve">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 искусственных алмазов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|Пыль растительного и|Переработка хлопка, льна, конопли, шерсти, кенафа,|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|животного происхо</w:t>
      </w:r>
      <w:proofErr w:type="gramStart"/>
      <w:r>
        <w:rPr>
          <w:b/>
          <w:bCs/>
          <w:color w:val="5B5E5F"/>
          <w:sz w:val="17"/>
          <w:szCs w:val="17"/>
        </w:rPr>
        <w:t>ж-</w:t>
      </w:r>
      <w:proofErr w:type="gramEnd"/>
      <w:r>
        <w:rPr>
          <w:b/>
          <w:bCs/>
          <w:color w:val="5B5E5F"/>
          <w:sz w:val="17"/>
          <w:szCs w:val="17"/>
        </w:rPr>
        <w:t xml:space="preserve"> |джута, зерна, табака, древесины, торфа, хмеля.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|дения               |Производство бумаги натурального шелка и других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|материалов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|Пыль </w:t>
      </w:r>
      <w:proofErr w:type="gramStart"/>
      <w:r>
        <w:rPr>
          <w:b/>
          <w:bCs/>
          <w:color w:val="5B5E5F"/>
          <w:sz w:val="17"/>
          <w:szCs w:val="17"/>
        </w:rPr>
        <w:t>неорганических</w:t>
      </w:r>
      <w:proofErr w:type="gramEnd"/>
      <w:r>
        <w:rPr>
          <w:b/>
          <w:bCs/>
          <w:color w:val="5B5E5F"/>
          <w:sz w:val="17"/>
          <w:szCs w:val="17"/>
        </w:rPr>
        <w:t xml:space="preserve"> |Производство и применение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|люминофоров (в том  |            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числе</w:t>
      </w:r>
      <w:proofErr w:type="gramEnd"/>
      <w:r>
        <w:rPr>
          <w:b/>
          <w:bCs/>
          <w:color w:val="5B5E5F"/>
          <w:sz w:val="17"/>
          <w:szCs w:val="17"/>
        </w:rPr>
        <w:t xml:space="preserve"> с содержанием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|кадмия менее 5%)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|Сварочные аэрозоли  |Дуговая плазменная, газопламенная сварка, наплав-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|ка и резка, контактная стыковая сварка (оплавле-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|нием), электрошлаковая сварка металлов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|а) содержащие марг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>|Сварка, наплавка и резка средне- и высоколегирова-|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|нец (20% и более),  |нных, в том числе нержавеющих сталей, сварка и </w:t>
      </w:r>
      <w:proofErr w:type="gramStart"/>
      <w:r>
        <w:rPr>
          <w:b/>
          <w:bCs/>
          <w:color w:val="5B5E5F"/>
          <w:sz w:val="17"/>
          <w:szCs w:val="17"/>
        </w:rPr>
        <w:t>на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|никель, хром, соед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|плавка чугуна никелевыми и никельмедными электро-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|нения фтора, бери</w:t>
      </w:r>
      <w:proofErr w:type="gramStart"/>
      <w:r>
        <w:rPr>
          <w:b/>
          <w:bCs/>
          <w:color w:val="5B5E5F"/>
          <w:sz w:val="17"/>
          <w:szCs w:val="17"/>
        </w:rPr>
        <w:t>л-</w:t>
      </w:r>
      <w:proofErr w:type="gramEnd"/>
      <w:r>
        <w:rPr>
          <w:b/>
          <w:bCs/>
          <w:color w:val="5B5E5F"/>
          <w:sz w:val="17"/>
          <w:szCs w:val="17"/>
        </w:rPr>
        <w:t xml:space="preserve"> |дами и проволоками, сварка и резка бериллия и его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|лий, свинец         |сплавов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|б) содержащие марг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>|Сварка, наплавка и резка углеродистых, в том числе|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|нец (до 20%), окислы|оцинкованных сталей, алюминия, меди, титана и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|железа, алюминий,   |сплавов на их основе, сварка и наплавка чугуна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|магний, титан, медь,|железными и железно-ванадиевыми электродами и </w:t>
      </w:r>
      <w:proofErr w:type="gramStart"/>
      <w:r>
        <w:rPr>
          <w:b/>
          <w:bCs/>
          <w:color w:val="5B5E5F"/>
          <w:sz w:val="17"/>
          <w:szCs w:val="17"/>
        </w:rPr>
        <w:t>про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|цинк, молибден, в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|волоками, его  резка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|надий, вольфрам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|Физические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Pr="00083537" w:rsidRDefault="008C3BC4" w:rsidP="008C3BC4">
      <w:pPr>
        <w:pStyle w:val="HTML"/>
        <w:shd w:val="clear" w:color="auto" w:fill="FFFFFF"/>
        <w:rPr>
          <w:b/>
          <w:bCs/>
          <w:color w:val="FF0000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r w:rsidRPr="00083537">
        <w:rPr>
          <w:b/>
          <w:bCs/>
          <w:color w:val="FF0000"/>
          <w:sz w:val="17"/>
          <w:szCs w:val="17"/>
        </w:rPr>
        <w:t>Ионизирующие излуч</w:t>
      </w:r>
      <w:proofErr w:type="gramStart"/>
      <w:r w:rsidRPr="00083537">
        <w:rPr>
          <w:b/>
          <w:bCs/>
          <w:color w:val="FF0000"/>
          <w:sz w:val="17"/>
          <w:szCs w:val="17"/>
        </w:rPr>
        <w:t>е-</w:t>
      </w:r>
      <w:proofErr w:type="gramEnd"/>
      <w:r w:rsidRPr="00083537">
        <w:rPr>
          <w:b/>
          <w:bCs/>
          <w:color w:val="FF0000"/>
          <w:sz w:val="17"/>
          <w:szCs w:val="17"/>
        </w:rPr>
        <w:t>|Все виды работ с радиоактивными веществами и ис-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 w:rsidRPr="00083537">
        <w:rPr>
          <w:b/>
          <w:bCs/>
          <w:color w:val="FF0000"/>
          <w:sz w:val="17"/>
          <w:szCs w:val="17"/>
        </w:rPr>
        <w:t xml:space="preserve">|ния. </w:t>
      </w:r>
      <w:proofErr w:type="gramStart"/>
      <w:r>
        <w:rPr>
          <w:b/>
          <w:bCs/>
          <w:color w:val="5B5E5F"/>
          <w:sz w:val="17"/>
          <w:szCs w:val="17"/>
        </w:rPr>
        <w:t>Радиоактивные</w:t>
      </w:r>
      <w:proofErr w:type="gramEnd"/>
      <w:r>
        <w:rPr>
          <w:b/>
          <w:bCs/>
          <w:color w:val="5B5E5F"/>
          <w:sz w:val="17"/>
          <w:szCs w:val="17"/>
        </w:rPr>
        <w:t xml:space="preserve">  |точниками ионизирующих излучений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|вещества и источники|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|ионизирующих излуче-|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|ний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|Неионизирующие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|излучения: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|лазерные излучения</w:t>
      </w:r>
      <w:proofErr w:type="gramStart"/>
      <w:r>
        <w:rPr>
          <w:b/>
          <w:bCs/>
          <w:color w:val="5B5E5F"/>
          <w:sz w:val="17"/>
          <w:szCs w:val="17"/>
        </w:rPr>
        <w:t xml:space="preserve">  |В</w:t>
      </w:r>
      <w:proofErr w:type="gramEnd"/>
      <w:r>
        <w:rPr>
          <w:b/>
          <w:bCs/>
          <w:color w:val="5B5E5F"/>
          <w:sz w:val="17"/>
          <w:szCs w:val="17"/>
        </w:rPr>
        <w:t>се виды работ с лазерами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|электромагнитные</w:t>
      </w:r>
      <w:proofErr w:type="gramStart"/>
      <w:r>
        <w:rPr>
          <w:b/>
          <w:bCs/>
          <w:color w:val="5B5E5F"/>
          <w:sz w:val="17"/>
          <w:szCs w:val="17"/>
        </w:rPr>
        <w:t xml:space="preserve">    |В</w:t>
      </w:r>
      <w:proofErr w:type="gramEnd"/>
      <w:r>
        <w:rPr>
          <w:b/>
          <w:bCs/>
          <w:color w:val="5B5E5F"/>
          <w:sz w:val="17"/>
          <w:szCs w:val="17"/>
        </w:rPr>
        <w:t>се виды работ с источниками электромагнитной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|(электрические и м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>|энергии указанного диапазона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|гнитные) поля радио-|            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|частот в диапазоне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|30 мГц - 300 ГГц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|(ОВЧ, УВЧ, СВЧ, КВЧ)|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|и ниже 30 мГц (ВЧ,  |            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|СЧ, НЧ, ОНЧ, ИНЧ,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|СНЧ, КНЧ)           |            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|постоянные электр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 xml:space="preserve"> |Все виды работ с источниками постоянных электриче-|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|ческие и </w:t>
      </w:r>
      <w:proofErr w:type="gramStart"/>
      <w:r>
        <w:rPr>
          <w:b/>
          <w:bCs/>
          <w:color w:val="5B5E5F"/>
          <w:sz w:val="17"/>
          <w:szCs w:val="17"/>
        </w:rPr>
        <w:t>постоянные</w:t>
      </w:r>
      <w:proofErr w:type="gramEnd"/>
      <w:r>
        <w:rPr>
          <w:b/>
          <w:bCs/>
          <w:color w:val="5B5E5F"/>
          <w:sz w:val="17"/>
          <w:szCs w:val="17"/>
        </w:rPr>
        <w:t xml:space="preserve"> |ских и магнитных полей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|магнитные поля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|Производственная</w:t>
      </w:r>
      <w:proofErr w:type="gramStart"/>
      <w:r>
        <w:rPr>
          <w:b/>
          <w:bCs/>
          <w:color w:val="5B5E5F"/>
          <w:sz w:val="17"/>
          <w:szCs w:val="17"/>
        </w:rPr>
        <w:t xml:space="preserve">    |В</w:t>
      </w:r>
      <w:proofErr w:type="gramEnd"/>
      <w:r>
        <w:rPr>
          <w:b/>
          <w:bCs/>
          <w:color w:val="5B5E5F"/>
          <w:sz w:val="17"/>
          <w:szCs w:val="17"/>
        </w:rPr>
        <w:t>се виды трудовой деятельности, связанные с воз-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|вибрация            |действием локальной или общей вибрации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|Производственный шум</w:t>
      </w:r>
      <w:proofErr w:type="gramStart"/>
      <w:r>
        <w:rPr>
          <w:b/>
          <w:bCs/>
          <w:color w:val="5B5E5F"/>
          <w:sz w:val="17"/>
          <w:szCs w:val="17"/>
        </w:rPr>
        <w:t>|В</w:t>
      </w:r>
      <w:proofErr w:type="gramEnd"/>
      <w:r>
        <w:rPr>
          <w:b/>
          <w:bCs/>
          <w:color w:val="5B5E5F"/>
          <w:sz w:val="17"/>
          <w:szCs w:val="17"/>
        </w:rPr>
        <w:t>се виды трудовой деятельности, связанные с воз-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|действием интенсивного производственного шума, а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|также со значительным напряжением </w:t>
      </w:r>
      <w:proofErr w:type="gramStart"/>
      <w:r>
        <w:rPr>
          <w:b/>
          <w:bCs/>
          <w:color w:val="5B5E5F"/>
          <w:sz w:val="17"/>
          <w:szCs w:val="17"/>
        </w:rPr>
        <w:t>слухового</w:t>
      </w:r>
      <w:proofErr w:type="gramEnd"/>
      <w:r>
        <w:rPr>
          <w:b/>
          <w:bCs/>
          <w:color w:val="5B5E5F"/>
          <w:sz w:val="17"/>
          <w:szCs w:val="17"/>
        </w:rPr>
        <w:t xml:space="preserve"> анали-|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|затора от 81 дБА и выше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|Ультразвук (контак</w:t>
      </w:r>
      <w:proofErr w:type="gramStart"/>
      <w:r>
        <w:rPr>
          <w:b/>
          <w:bCs/>
          <w:color w:val="5B5E5F"/>
          <w:sz w:val="17"/>
          <w:szCs w:val="17"/>
        </w:rPr>
        <w:t>т-</w:t>
      </w:r>
      <w:proofErr w:type="gramEnd"/>
      <w:r>
        <w:rPr>
          <w:b/>
          <w:bCs/>
          <w:color w:val="5B5E5F"/>
          <w:sz w:val="17"/>
          <w:szCs w:val="17"/>
        </w:rPr>
        <w:t>|Работа с ультразвуковыми дефектоскопами и медицин-|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|ная передача)       |ской аппаратурой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|Повышенное атмосфе</w:t>
      </w:r>
      <w:proofErr w:type="gramStart"/>
      <w:r>
        <w:rPr>
          <w:b/>
          <w:bCs/>
          <w:color w:val="5B5E5F"/>
          <w:sz w:val="17"/>
          <w:szCs w:val="17"/>
        </w:rPr>
        <w:t>р-</w:t>
      </w:r>
      <w:proofErr w:type="gramEnd"/>
      <w:r>
        <w:rPr>
          <w:b/>
          <w:bCs/>
          <w:color w:val="5B5E5F"/>
          <w:sz w:val="17"/>
          <w:szCs w:val="17"/>
        </w:rPr>
        <w:t>|Работа в кессонах, барокамерах, водолазные работы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|ное давление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|Пониженная темпер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|Работы при постоянно пониженной температуре воз-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|тура                |духа рабочей зоны в производственных помещениях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|(ниже допустимых значений по Санитарным нормам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|микроклимата производственных помещений, утверж-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|денным Минздравом СССР)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s9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См.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42" w:anchor="block_32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Санитарные правила и нормы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Fonts w:ascii="Arial" w:hAnsi="Arial" w:cs="Arial"/>
          <w:b/>
          <w:bCs/>
          <w:color w:val="464C55"/>
          <w:sz w:val="22"/>
          <w:szCs w:val="22"/>
        </w:rPr>
        <w:t>СанПиН 2.2.4.548-96 "Гигиенические требования к микроклимату производственных помещений", утвержденные постановлением Госкомсанэпиднадзора РФ от 1 октября 1996 г. N 21</w:t>
      </w:r>
    </w:p>
    <w:p w:rsidR="008C3BC4" w:rsidRDefault="008C3BC4" w:rsidP="008C3BC4">
      <w:pPr>
        <w:pStyle w:val="a4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 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|Повышенная темпер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|Все виды работ при постоянно повышенной темпера-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|тура, интенсивное   |туре (превышающей допустимое значение по Санитар-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|тепловое излучение  |ным нормам микроклимата </w:t>
      </w:r>
      <w:proofErr w:type="gramStart"/>
      <w:r>
        <w:rPr>
          <w:b/>
          <w:bCs/>
          <w:color w:val="5B5E5F"/>
          <w:sz w:val="17"/>
          <w:szCs w:val="17"/>
        </w:rPr>
        <w:t>производственных</w:t>
      </w:r>
      <w:proofErr w:type="gramEnd"/>
      <w:r>
        <w:rPr>
          <w:b/>
          <w:bCs/>
          <w:color w:val="5B5E5F"/>
          <w:sz w:val="17"/>
          <w:szCs w:val="17"/>
        </w:rPr>
        <w:t xml:space="preserve"> помеще-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|ний, утвержденным Минздравом СССР) и интенсивном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|тепловом облучении (свыше 140 Вт/кв</w:t>
      </w:r>
      <w:proofErr w:type="gramStart"/>
      <w:r>
        <w:rPr>
          <w:b/>
          <w:bCs/>
          <w:color w:val="5B5E5F"/>
          <w:sz w:val="17"/>
          <w:szCs w:val="17"/>
        </w:rPr>
        <w:t>.м</w:t>
      </w:r>
      <w:proofErr w:type="gramEnd"/>
      <w:r>
        <w:rPr>
          <w:b/>
          <w:bCs/>
          <w:color w:val="5B5E5F"/>
          <w:sz w:val="17"/>
          <w:szCs w:val="17"/>
        </w:rPr>
        <w:t>) в рабочей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|зоне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|Повышенное напряж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 xml:space="preserve"> |Все виды работ, связанные с повышенным напряжением|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|ние зрения          |</w:t>
      </w:r>
      <w:proofErr w:type="gramStart"/>
      <w:r>
        <w:rPr>
          <w:b/>
          <w:bCs/>
          <w:color w:val="5B5E5F"/>
          <w:sz w:val="17"/>
          <w:szCs w:val="17"/>
        </w:rPr>
        <w:t>зрения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|а) прецизионные работы 1 (с объектом до 0,15 мм) 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|II (с объектом от 0,15 до 0,3 мм) разрядов точнос-|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|ти по СНИП - 1980 г.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|б) зрительно напряженные работы - работы III и IV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|степени (0,5 - 1 мм) разрядов точности по СНИП и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|работы, связанные со слежением за экраном дисплеев|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|и другими средствами отображения информации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       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|Физические перегру</w:t>
      </w:r>
      <w:proofErr w:type="gramStart"/>
      <w:r>
        <w:rPr>
          <w:b/>
          <w:bCs/>
          <w:color w:val="5B5E5F"/>
          <w:sz w:val="17"/>
          <w:szCs w:val="17"/>
        </w:rPr>
        <w:t>з-</w:t>
      </w:r>
      <w:proofErr w:type="gramEnd"/>
      <w:r>
        <w:rPr>
          <w:b/>
          <w:bCs/>
          <w:color w:val="5B5E5F"/>
          <w:sz w:val="17"/>
          <w:szCs w:val="17"/>
        </w:rPr>
        <w:t>|а) Работы связанные с перемещением грузов вручную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|ки                  |(груз в кг) или с приложением усилий (в Н; 1 Н =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|0,1 кгс) в течение смены (для мужчин):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|- выполняемые постоянно - более 30 кг или более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|300 Н);     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|величина массы груза, перемещаемого или поднимае-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|мого вручную за смену (сменный грузооборот) </w:t>
      </w:r>
      <w:proofErr w:type="gramStart"/>
      <w:r>
        <w:rPr>
          <w:b/>
          <w:bCs/>
          <w:color w:val="5B5E5F"/>
          <w:sz w:val="17"/>
          <w:szCs w:val="17"/>
        </w:rPr>
        <w:t>при</w:t>
      </w:r>
      <w:proofErr w:type="gramEnd"/>
      <w:r>
        <w:rPr>
          <w:b/>
          <w:bCs/>
          <w:color w:val="5B5E5F"/>
          <w:sz w:val="17"/>
          <w:szCs w:val="17"/>
        </w:rPr>
        <w:t xml:space="preserve">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подъеме</w:t>
      </w:r>
      <w:proofErr w:type="gramEnd"/>
      <w:r>
        <w:rPr>
          <w:b/>
          <w:bCs/>
          <w:color w:val="5B5E5F"/>
          <w:sz w:val="17"/>
          <w:szCs w:val="17"/>
        </w:rPr>
        <w:t xml:space="preserve"> с рабочей поверхности - более 12 т,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|при подъеме с пола или уровня значительно ниже ра-|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|бочей поверхности - более 5 т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</w:t>
      </w:r>
      <w:proofErr w:type="gramStart"/>
      <w:r>
        <w:rPr>
          <w:b/>
          <w:bCs/>
          <w:color w:val="5B5E5F"/>
          <w:sz w:val="17"/>
          <w:szCs w:val="17"/>
        </w:rPr>
        <w:t>Работы</w:t>
      </w:r>
      <w:proofErr w:type="gramEnd"/>
      <w:r>
        <w:rPr>
          <w:b/>
          <w:bCs/>
          <w:color w:val="5B5E5F"/>
          <w:sz w:val="17"/>
          <w:szCs w:val="17"/>
        </w:rPr>
        <w:t xml:space="preserve"> связанные с длительным пребыванием в вынуж-|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|денной позе, в том числе стоя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|Работы, связанные с </w:t>
      </w:r>
      <w:proofErr w:type="gramStart"/>
      <w:r>
        <w:rPr>
          <w:b/>
          <w:bCs/>
          <w:color w:val="5B5E5F"/>
          <w:sz w:val="17"/>
          <w:szCs w:val="17"/>
        </w:rPr>
        <w:t>локальным</w:t>
      </w:r>
      <w:proofErr w:type="gramEnd"/>
      <w:r>
        <w:rPr>
          <w:b/>
          <w:bCs/>
          <w:color w:val="5B5E5F"/>
          <w:sz w:val="17"/>
          <w:szCs w:val="17"/>
        </w:rPr>
        <w:t xml:space="preserve"> мышечным напряжени-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|ем, преимущественно мышц кисти и предплечья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|Периодическое удержание на весу обеими руками гру-|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|за массой более 10 кг или одной рукой более 5 кг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|(для мужчин)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|Работы, связанные с </w:t>
      </w:r>
      <w:proofErr w:type="gramStart"/>
      <w:r>
        <w:rPr>
          <w:b/>
          <w:bCs/>
          <w:color w:val="5B5E5F"/>
          <w:sz w:val="17"/>
          <w:szCs w:val="17"/>
        </w:rPr>
        <w:t>периодическими</w:t>
      </w:r>
      <w:proofErr w:type="gramEnd"/>
      <w:r>
        <w:rPr>
          <w:b/>
          <w:bCs/>
          <w:color w:val="5B5E5F"/>
          <w:sz w:val="17"/>
          <w:szCs w:val="17"/>
        </w:rPr>
        <w:t xml:space="preserve"> выраженными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lastRenderedPageBreak/>
        <w:t>|                    |наклонами тела (по визуальной оценке более 30 гра-|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|дусов от вертикали) более 300 раз за смену;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|пребывание более 50% времени смены </w:t>
      </w:r>
      <w:proofErr w:type="gramStart"/>
      <w:r>
        <w:rPr>
          <w:b/>
          <w:bCs/>
          <w:color w:val="5B5E5F"/>
          <w:sz w:val="17"/>
          <w:szCs w:val="17"/>
        </w:rPr>
        <w:t>в</w:t>
      </w:r>
      <w:proofErr w:type="gramEnd"/>
      <w:r>
        <w:rPr>
          <w:b/>
          <w:bCs/>
          <w:color w:val="5B5E5F"/>
          <w:sz w:val="17"/>
          <w:szCs w:val="17"/>
        </w:rPr>
        <w:t xml:space="preserve"> вынужденной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|рабочей позе (на коленях, на корточках, лежа, с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|наклоном вперед, в подвеске, стоя)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|Работы, связанные с перенапряжениями </w:t>
      </w:r>
      <w:proofErr w:type="gramStart"/>
      <w:r>
        <w:rPr>
          <w:b/>
          <w:bCs/>
          <w:color w:val="5B5E5F"/>
          <w:sz w:val="17"/>
          <w:szCs w:val="17"/>
        </w:rPr>
        <w:t>голосового</w:t>
      </w:r>
      <w:proofErr w:type="gramEnd"/>
      <w:r>
        <w:rPr>
          <w:b/>
          <w:bCs/>
          <w:color w:val="5B5E5F"/>
          <w:sz w:val="17"/>
          <w:szCs w:val="17"/>
        </w:rPr>
        <w:t xml:space="preserve">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|аппарата: </w:t>
      </w:r>
      <w:proofErr w:type="gramStart"/>
      <w:r>
        <w:rPr>
          <w:b/>
          <w:bCs/>
          <w:color w:val="5B5E5F"/>
          <w:sz w:val="17"/>
          <w:szCs w:val="17"/>
        </w:rPr>
        <w:t>преподавательская</w:t>
      </w:r>
      <w:proofErr w:type="gramEnd"/>
      <w:r>
        <w:rPr>
          <w:b/>
          <w:bCs/>
          <w:color w:val="5B5E5F"/>
          <w:sz w:val="17"/>
          <w:szCs w:val="17"/>
        </w:rPr>
        <w:t>, дикторская, вокально-|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|разговорные виды актерской работы, работа на теле-|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|фонной станции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\-----------------------------------------------------------------------/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s3"/>
        <w:shd w:val="clear" w:color="auto" w:fill="FFFFFF"/>
        <w:spacing w:before="0" w:beforeAutospacing="0" w:after="277" w:afterAutospacing="0"/>
        <w:jc w:val="center"/>
        <w:rPr>
          <w:rFonts w:ascii="Arial" w:hAnsi="Arial" w:cs="Arial"/>
          <w:b/>
          <w:bCs/>
          <w:color w:val="22272F"/>
          <w:sz w:val="28"/>
          <w:szCs w:val="28"/>
        </w:rPr>
      </w:pPr>
      <w:r>
        <w:rPr>
          <w:rFonts w:ascii="Arial" w:hAnsi="Arial" w:cs="Arial"/>
          <w:b/>
          <w:bCs/>
          <w:color w:val="22272F"/>
          <w:sz w:val="28"/>
          <w:szCs w:val="28"/>
        </w:rPr>
        <w:t>Медицинские психиатрические противопоказания для осуществления отдельных видов профессиональной деятельности в условиях повышенной опасности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Дополнительные противопоказания и исследования приведены в графе 2.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Периодичность освидетельствований - не реже одного раза в пять лет.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Общие лабораторные и функциональные исследования: электроэнцефалография.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/-----------------------------------------------------------------------\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|Проводимые работы, виды         |Дополнительные медицинские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|профессиональной деятельности   |психиатрические противопоказания.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категории должностей          |Дополнительные исследования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|--------------------------------+--------------------------------------|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1                |                   2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|--------------------------------+--------------------------------------|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 на высоте, работы верх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лазные</w:t>
      </w:r>
      <w:proofErr w:type="gramEnd"/>
      <w:r>
        <w:rPr>
          <w:b/>
          <w:bCs/>
          <w:color w:val="5B5E5F"/>
          <w:sz w:val="17"/>
          <w:szCs w:val="17"/>
        </w:rPr>
        <w:t xml:space="preserve"> и связанные с подъемом на|Электрокардиография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|высоту, а также работы по обслу-|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|живанию подъемных сооружений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|Персонал, обслуживающий действ</w:t>
      </w:r>
      <w:proofErr w:type="gramStart"/>
      <w:r>
        <w:rPr>
          <w:b/>
          <w:bCs/>
          <w:color w:val="5B5E5F"/>
          <w:sz w:val="17"/>
          <w:szCs w:val="17"/>
        </w:rPr>
        <w:t>у-</w:t>
      </w:r>
      <w:proofErr w:type="gramEnd"/>
      <w:r>
        <w:rPr>
          <w:b/>
          <w:bCs/>
          <w:color w:val="5B5E5F"/>
          <w:sz w:val="17"/>
          <w:szCs w:val="17"/>
        </w:rPr>
        <w:t>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|ющие электроустановки напряжен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|(индивидуально)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|ем 127</w:t>
      </w:r>
      <w:proofErr w:type="gramStart"/>
      <w:r>
        <w:rPr>
          <w:b/>
          <w:bCs/>
          <w:color w:val="5B5E5F"/>
          <w:sz w:val="17"/>
          <w:szCs w:val="17"/>
        </w:rPr>
        <w:t xml:space="preserve"> В</w:t>
      </w:r>
      <w:proofErr w:type="gramEnd"/>
      <w:r>
        <w:rPr>
          <w:b/>
          <w:bCs/>
          <w:color w:val="5B5E5F"/>
          <w:sz w:val="17"/>
          <w:szCs w:val="17"/>
        </w:rPr>
        <w:t xml:space="preserve"> и выше и производящий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 них оперативные переключения,|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выполняющий</w:t>
      </w:r>
      <w:proofErr w:type="gramEnd"/>
      <w:r>
        <w:rPr>
          <w:b/>
          <w:bCs/>
          <w:color w:val="5B5E5F"/>
          <w:sz w:val="17"/>
          <w:szCs w:val="17"/>
        </w:rPr>
        <w:t xml:space="preserve"> на этих электроуста-|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|новках наладочные, монтажные ра-|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|боты и высоковольтные испытания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|Работы в государственной лесной |Эпилепсия и синкопальные состояния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|охране, по валке, сплаву, тран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>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|портировке и первичной обработке|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|леса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 в отдаленных районах и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|под землей: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 в нефтяной и газовой про-|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|мышленности, в том числе вахто-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|вым методом, в районах Крайнего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|Севера, приравненных к ним мест-|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|ностях, </w:t>
      </w:r>
      <w:proofErr w:type="gramStart"/>
      <w:r>
        <w:rPr>
          <w:b/>
          <w:bCs/>
          <w:color w:val="5B5E5F"/>
          <w:sz w:val="17"/>
          <w:szCs w:val="17"/>
        </w:rPr>
        <w:t>районах</w:t>
      </w:r>
      <w:proofErr w:type="gramEnd"/>
      <w:r>
        <w:rPr>
          <w:b/>
          <w:bCs/>
          <w:color w:val="5B5E5F"/>
          <w:sz w:val="17"/>
          <w:szCs w:val="17"/>
        </w:rPr>
        <w:t>, пустынных и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|других отдаленных и недостаточно|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|обжитых районах, а также </w:t>
      </w:r>
      <w:proofErr w:type="gramStart"/>
      <w:r>
        <w:rPr>
          <w:b/>
          <w:bCs/>
          <w:color w:val="5B5E5F"/>
          <w:sz w:val="17"/>
          <w:szCs w:val="17"/>
        </w:rPr>
        <w:t>при</w:t>
      </w:r>
      <w:proofErr w:type="gramEnd"/>
      <w:r>
        <w:rPr>
          <w:b/>
          <w:bCs/>
          <w:color w:val="5B5E5F"/>
          <w:sz w:val="17"/>
          <w:szCs w:val="17"/>
        </w:rPr>
        <w:t xml:space="preserve">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|морском </w:t>
      </w:r>
      <w:proofErr w:type="gramStart"/>
      <w:r>
        <w:rPr>
          <w:b/>
          <w:bCs/>
          <w:color w:val="5B5E5F"/>
          <w:sz w:val="17"/>
          <w:szCs w:val="17"/>
        </w:rPr>
        <w:t>бурении</w:t>
      </w:r>
      <w:proofErr w:type="gramEnd"/>
      <w:r>
        <w:rPr>
          <w:b/>
          <w:bCs/>
          <w:color w:val="5B5E5F"/>
          <w:sz w:val="17"/>
          <w:szCs w:val="17"/>
        </w:rPr>
        <w:t>;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|все виды подземных работ;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|работы на </w:t>
      </w:r>
      <w:proofErr w:type="gramStart"/>
      <w:r>
        <w:rPr>
          <w:b/>
          <w:bCs/>
          <w:color w:val="5B5E5F"/>
          <w:sz w:val="17"/>
          <w:szCs w:val="17"/>
        </w:rPr>
        <w:t>гидрометеорологических</w:t>
      </w:r>
      <w:proofErr w:type="gramEnd"/>
      <w:r>
        <w:rPr>
          <w:b/>
          <w:bCs/>
          <w:color w:val="5B5E5F"/>
          <w:sz w:val="17"/>
          <w:szCs w:val="17"/>
        </w:rPr>
        <w:t>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станциях</w:t>
      </w:r>
      <w:proofErr w:type="gramEnd"/>
      <w:r>
        <w:rPr>
          <w:b/>
          <w:bCs/>
          <w:color w:val="5B5E5F"/>
          <w:sz w:val="17"/>
          <w:szCs w:val="17"/>
        </w:rPr>
        <w:t>, сооружениях связи,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|расположенных в пустынных, таеж-|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|ных и других отдаленных и недос-|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|таточно обжитых </w:t>
      </w:r>
      <w:proofErr w:type="gramStart"/>
      <w:r>
        <w:rPr>
          <w:b/>
          <w:bCs/>
          <w:color w:val="5B5E5F"/>
          <w:sz w:val="17"/>
          <w:szCs w:val="17"/>
        </w:rPr>
        <w:t>районах</w:t>
      </w:r>
      <w:proofErr w:type="gramEnd"/>
      <w:r>
        <w:rPr>
          <w:b/>
          <w:bCs/>
          <w:color w:val="5B5E5F"/>
          <w:sz w:val="17"/>
          <w:szCs w:val="17"/>
        </w:rPr>
        <w:t>, в труд-|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|ных </w:t>
      </w:r>
      <w:proofErr w:type="gramStart"/>
      <w:r>
        <w:rPr>
          <w:b/>
          <w:bCs/>
          <w:color w:val="5B5E5F"/>
          <w:sz w:val="17"/>
          <w:szCs w:val="17"/>
        </w:rPr>
        <w:t>климато-географических</w:t>
      </w:r>
      <w:proofErr w:type="gramEnd"/>
      <w:r>
        <w:rPr>
          <w:b/>
          <w:bCs/>
          <w:color w:val="5B5E5F"/>
          <w:sz w:val="17"/>
          <w:szCs w:val="17"/>
        </w:rPr>
        <w:t xml:space="preserve"> усло-|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|виях;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|геологоразведочные, топографиче-|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|ские, строительные и другие ра-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|боты в </w:t>
      </w:r>
      <w:proofErr w:type="gramStart"/>
      <w:r>
        <w:rPr>
          <w:b/>
          <w:bCs/>
          <w:color w:val="5B5E5F"/>
          <w:sz w:val="17"/>
          <w:szCs w:val="17"/>
        </w:rPr>
        <w:t>отдаленных</w:t>
      </w:r>
      <w:proofErr w:type="gramEnd"/>
      <w:r>
        <w:rPr>
          <w:b/>
          <w:bCs/>
          <w:color w:val="5B5E5F"/>
          <w:sz w:val="17"/>
          <w:szCs w:val="17"/>
        </w:rPr>
        <w:t>, малонаселен-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|ных, труднодоступных, тундровых,|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|заболоченных и горных </w:t>
      </w:r>
      <w:proofErr w:type="gramStart"/>
      <w:r>
        <w:rPr>
          <w:b/>
          <w:bCs/>
          <w:color w:val="5B5E5F"/>
          <w:sz w:val="17"/>
          <w:szCs w:val="17"/>
        </w:rPr>
        <w:t>районах</w:t>
      </w:r>
      <w:proofErr w:type="gramEnd"/>
      <w:r>
        <w:rPr>
          <w:b/>
          <w:bCs/>
          <w:color w:val="5B5E5F"/>
          <w:sz w:val="17"/>
          <w:szCs w:val="17"/>
        </w:rPr>
        <w:t xml:space="preserve">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|страны (в том числе вахтовоэкс-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|педиционным методом);          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|работа по организованному набору|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общественному призыву в райо-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|нах Крайнего Севера и в прирав-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|ненных к ним </w:t>
      </w:r>
      <w:proofErr w:type="gramStart"/>
      <w:r>
        <w:rPr>
          <w:b/>
          <w:bCs/>
          <w:color w:val="5B5E5F"/>
          <w:sz w:val="17"/>
          <w:szCs w:val="17"/>
        </w:rPr>
        <w:t>местностях</w:t>
      </w:r>
      <w:proofErr w:type="gramEnd"/>
      <w:r>
        <w:rPr>
          <w:b/>
          <w:bCs/>
          <w:color w:val="5B5E5F"/>
          <w:sz w:val="17"/>
          <w:szCs w:val="17"/>
        </w:rPr>
        <w:t xml:space="preserve">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|Аппаратчики, обслуживающие сос</w:t>
      </w:r>
      <w:proofErr w:type="gramStart"/>
      <w:r>
        <w:rPr>
          <w:b/>
          <w:bCs/>
          <w:color w:val="5B5E5F"/>
          <w:sz w:val="17"/>
          <w:szCs w:val="17"/>
        </w:rPr>
        <w:t>у-</w:t>
      </w:r>
      <w:proofErr w:type="gramEnd"/>
      <w:r>
        <w:rPr>
          <w:b/>
          <w:bCs/>
          <w:color w:val="5B5E5F"/>
          <w:sz w:val="17"/>
          <w:szCs w:val="17"/>
        </w:rPr>
        <w:t>|Эпилепсия (индивидуально)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|ды под давлением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|Машинисты (кочегары), операторы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|котельной, работники службы га</w:t>
      </w:r>
      <w:proofErr w:type="gramStart"/>
      <w:r>
        <w:rPr>
          <w:b/>
          <w:bCs/>
          <w:color w:val="5B5E5F"/>
          <w:sz w:val="17"/>
          <w:szCs w:val="17"/>
        </w:rPr>
        <w:t>з-</w:t>
      </w:r>
      <w:proofErr w:type="gramEnd"/>
      <w:r>
        <w:rPr>
          <w:b/>
          <w:bCs/>
          <w:color w:val="5B5E5F"/>
          <w:sz w:val="17"/>
          <w:szCs w:val="17"/>
        </w:rPr>
        <w:t>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|надзора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|Работы, связанные с применением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|взрывчатых материалов, работы </w:t>
      </w:r>
      <w:proofErr w:type="gramStart"/>
      <w:r>
        <w:rPr>
          <w:b/>
          <w:bCs/>
          <w:color w:val="5B5E5F"/>
          <w:sz w:val="17"/>
          <w:szCs w:val="17"/>
        </w:rPr>
        <w:t>во</w:t>
      </w:r>
      <w:proofErr w:type="gramEnd"/>
      <w:r>
        <w:rPr>
          <w:b/>
          <w:bCs/>
          <w:color w:val="5B5E5F"/>
          <w:sz w:val="17"/>
          <w:szCs w:val="17"/>
        </w:rPr>
        <w:t>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|взрыво- и пожароопасных произв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|дствах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военизированной охр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|ны, служб спецсвязи аппарата и</w:t>
      </w:r>
      <w:proofErr w:type="gramStart"/>
      <w:r>
        <w:rPr>
          <w:b/>
          <w:bCs/>
          <w:color w:val="5B5E5F"/>
          <w:sz w:val="17"/>
          <w:szCs w:val="17"/>
        </w:rPr>
        <w:t>н-</w:t>
      </w:r>
      <w:proofErr w:type="gramEnd"/>
      <w:r>
        <w:rPr>
          <w:b/>
          <w:bCs/>
          <w:color w:val="5B5E5F"/>
          <w:sz w:val="17"/>
          <w:szCs w:val="17"/>
        </w:rPr>
        <w:t>|Эпилепсия (индивидуально)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|кассации, работники системы Цен-|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|трального банка </w:t>
      </w:r>
      <w:proofErr w:type="gramStart"/>
      <w:r>
        <w:rPr>
          <w:b/>
          <w:bCs/>
          <w:color w:val="5B5E5F"/>
          <w:sz w:val="17"/>
          <w:szCs w:val="17"/>
        </w:rPr>
        <w:t>Российской</w:t>
      </w:r>
      <w:proofErr w:type="gramEnd"/>
      <w:r>
        <w:rPr>
          <w:b/>
          <w:bCs/>
          <w:color w:val="5B5E5F"/>
          <w:sz w:val="17"/>
          <w:szCs w:val="17"/>
        </w:rPr>
        <w:t xml:space="preserve"> Феде-|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|рации и других ведомств и служб,|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которым</w:t>
      </w:r>
      <w:proofErr w:type="gramEnd"/>
      <w:r>
        <w:rPr>
          <w:b/>
          <w:bCs/>
          <w:color w:val="5B5E5F"/>
          <w:sz w:val="17"/>
          <w:szCs w:val="17"/>
        </w:rPr>
        <w:t xml:space="preserve"> разрешено ношение и при-|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|менение огнестрельного оружия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|Газоспасательная служба, добр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|Психические заболевания (в том числе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|вольные газоспасательные друж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 xml:space="preserve"> |на стадии ремиссии)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|ны, военизированные части и о</w:t>
      </w:r>
      <w:proofErr w:type="gramStart"/>
      <w:r>
        <w:rPr>
          <w:b/>
          <w:bCs/>
          <w:color w:val="5B5E5F"/>
          <w:sz w:val="17"/>
          <w:szCs w:val="17"/>
        </w:rPr>
        <w:t>т-</w:t>
      </w:r>
      <w:proofErr w:type="gramEnd"/>
      <w:r>
        <w:rPr>
          <w:b/>
          <w:bCs/>
          <w:color w:val="5B5E5F"/>
          <w:sz w:val="17"/>
          <w:szCs w:val="17"/>
        </w:rPr>
        <w:t xml:space="preserve">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|ряды по предупреждению возникн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|вения и ликвидации открытых г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|зовых и нефтяных фонтанов, </w:t>
      </w:r>
      <w:proofErr w:type="gramStart"/>
      <w:r>
        <w:rPr>
          <w:b/>
          <w:bCs/>
          <w:color w:val="5B5E5F"/>
          <w:sz w:val="17"/>
          <w:szCs w:val="17"/>
        </w:rPr>
        <w:t>вое</w:t>
      </w:r>
      <w:proofErr w:type="gramEnd"/>
      <w:r>
        <w:rPr>
          <w:b/>
          <w:bCs/>
          <w:color w:val="5B5E5F"/>
          <w:sz w:val="17"/>
          <w:szCs w:val="17"/>
        </w:rPr>
        <w:t>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|низированные горные, горноспаса-|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|тельные команды, пожарная охра-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|на, службы экстренной медицинс-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|кой помощи, специализированные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|медицинские бригады постоянной 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|готовности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 на токарных, фрезерных и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|других станках, штамповочных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прессах</w:t>
      </w:r>
      <w:proofErr w:type="gramEnd"/>
      <w:r>
        <w:rPr>
          <w:b/>
          <w:bCs/>
          <w:color w:val="5B5E5F"/>
          <w:sz w:val="17"/>
          <w:szCs w:val="17"/>
        </w:rPr>
        <w:t xml:space="preserve">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|Работы, непосредственно связа</w:t>
      </w:r>
      <w:proofErr w:type="gramStart"/>
      <w:r>
        <w:rPr>
          <w:b/>
          <w:bCs/>
          <w:color w:val="5B5E5F"/>
          <w:sz w:val="17"/>
          <w:szCs w:val="17"/>
        </w:rPr>
        <w:t>н-</w:t>
      </w:r>
      <w:proofErr w:type="gramEnd"/>
      <w:r>
        <w:rPr>
          <w:b/>
          <w:bCs/>
          <w:color w:val="5B5E5F"/>
          <w:sz w:val="17"/>
          <w:szCs w:val="17"/>
        </w:rPr>
        <w:t xml:space="preserve">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|ные с движением транспорта, </w:t>
      </w:r>
      <w:proofErr w:type="gramStart"/>
      <w:r>
        <w:rPr>
          <w:b/>
          <w:bCs/>
          <w:color w:val="5B5E5F"/>
          <w:sz w:val="17"/>
          <w:szCs w:val="17"/>
        </w:rPr>
        <w:t>в</w:t>
      </w:r>
      <w:proofErr w:type="gramEnd"/>
      <w:r>
        <w:rPr>
          <w:b/>
          <w:bCs/>
          <w:color w:val="5B5E5F"/>
          <w:sz w:val="17"/>
          <w:szCs w:val="17"/>
        </w:rPr>
        <w:t xml:space="preserve">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|том числе </w:t>
      </w:r>
      <w:proofErr w:type="gramStart"/>
      <w:r>
        <w:rPr>
          <w:b/>
          <w:bCs/>
          <w:color w:val="5B5E5F"/>
          <w:sz w:val="17"/>
          <w:szCs w:val="17"/>
        </w:rPr>
        <w:t>внутризаводского</w:t>
      </w:r>
      <w:proofErr w:type="gramEnd"/>
      <w:r>
        <w:rPr>
          <w:b/>
          <w:bCs/>
          <w:color w:val="5B5E5F"/>
          <w:sz w:val="17"/>
          <w:szCs w:val="17"/>
        </w:rPr>
        <w:t xml:space="preserve">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|Водители авт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, мототранспортных|Пограничная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|средств и городского электротр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>|задержка умственного развития (индиви-|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|нспорта в том числе:            |дуально, переосвидетельствование </w:t>
      </w:r>
      <w:proofErr w:type="gramStart"/>
      <w:r>
        <w:rPr>
          <w:b/>
          <w:bCs/>
          <w:color w:val="5B5E5F"/>
          <w:sz w:val="17"/>
          <w:szCs w:val="17"/>
        </w:rPr>
        <w:t>через</w:t>
      </w:r>
      <w:proofErr w:type="gramEnd"/>
      <w:r>
        <w:rPr>
          <w:b/>
          <w:bCs/>
          <w:color w:val="5B5E5F"/>
          <w:sz w:val="17"/>
          <w:szCs w:val="17"/>
        </w:rPr>
        <w:t>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|мотоциклов, мотороллеров, мот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|три года)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|нарт всех типов и марок (катег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|рия А)                        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|мини-тракторов и мотоблоков     |(допускаются при стойкой ремиссии)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|(прошедших регистрацию в        |Электрокардиография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|Государственной инспекции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|безопасности </w:t>
      </w:r>
      <w:proofErr w:type="gramStart"/>
      <w:r>
        <w:rPr>
          <w:b/>
          <w:bCs/>
          <w:color w:val="5B5E5F"/>
          <w:sz w:val="17"/>
          <w:szCs w:val="17"/>
        </w:rPr>
        <w:t>дорожного</w:t>
      </w:r>
      <w:proofErr w:type="gramEnd"/>
      <w:r>
        <w:rPr>
          <w:b/>
          <w:bCs/>
          <w:color w:val="5B5E5F"/>
          <w:sz w:val="17"/>
          <w:szCs w:val="17"/>
        </w:rPr>
        <w:t xml:space="preserve">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|движения), автомобилей с руч-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|ным управлением для инвалидов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|всех категорий (инвалидов ВОВ и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|других инвалидов из числа </w:t>
      </w:r>
      <w:proofErr w:type="gramStart"/>
      <w:r>
        <w:rPr>
          <w:b/>
          <w:bCs/>
          <w:color w:val="5B5E5F"/>
          <w:sz w:val="17"/>
          <w:szCs w:val="17"/>
        </w:rPr>
        <w:t>воен</w:t>
      </w:r>
      <w:proofErr w:type="gramEnd"/>
      <w:r>
        <w:rPr>
          <w:b/>
          <w:bCs/>
          <w:color w:val="5B5E5F"/>
          <w:sz w:val="17"/>
          <w:szCs w:val="17"/>
        </w:rPr>
        <w:t>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|нослужащих, инвалидов труда и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|инвалидов с детства);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|мопедов всех типов и марок (к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|Эпилепсия и заболевания, протекающие с|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|тегория А);                     |нарколептическими и катаплектическими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|припадками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|Синкопальные состояния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|Психические заболевания при наличии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|группы инвалидности, в остальных слу-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</w:t>
      </w:r>
      <w:proofErr w:type="gramStart"/>
      <w:r>
        <w:rPr>
          <w:b/>
          <w:bCs/>
          <w:color w:val="5B5E5F"/>
          <w:sz w:val="17"/>
          <w:szCs w:val="17"/>
        </w:rPr>
        <w:t>чаях</w:t>
      </w:r>
      <w:proofErr w:type="gramEnd"/>
      <w:r>
        <w:rPr>
          <w:b/>
          <w:bCs/>
          <w:color w:val="5B5E5F"/>
          <w:sz w:val="17"/>
          <w:szCs w:val="17"/>
        </w:rPr>
        <w:t xml:space="preserve"> индивидуально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|Алкоголизм, токсикомания, наркомания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|(допускаются при стойкой ремиссии)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|автомобилей, полная масса кот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|рых не превышает 3500 кг, а чи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>|задержки умственного развития (индиви-|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|ло сидячих мест, помимо сиденья |дуально, переосвидетельствование </w:t>
      </w:r>
      <w:proofErr w:type="gramStart"/>
      <w:r>
        <w:rPr>
          <w:b/>
          <w:bCs/>
          <w:color w:val="5B5E5F"/>
          <w:sz w:val="17"/>
          <w:szCs w:val="17"/>
        </w:rPr>
        <w:t>через</w:t>
      </w:r>
      <w:proofErr w:type="gramEnd"/>
      <w:r>
        <w:rPr>
          <w:b/>
          <w:bCs/>
          <w:color w:val="5B5E5F"/>
          <w:sz w:val="17"/>
          <w:szCs w:val="17"/>
        </w:rPr>
        <w:t>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|водителя, - 8 (категория В), с  |три года)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|правом работы </w:t>
      </w:r>
      <w:proofErr w:type="gramStart"/>
      <w:r>
        <w:rPr>
          <w:b/>
          <w:bCs/>
          <w:color w:val="5B5E5F"/>
          <w:sz w:val="17"/>
          <w:szCs w:val="17"/>
        </w:rPr>
        <w:t>на</w:t>
      </w:r>
      <w:proofErr w:type="gramEnd"/>
      <w:r>
        <w:rPr>
          <w:b/>
          <w:bCs/>
          <w:color w:val="5B5E5F"/>
          <w:sz w:val="17"/>
          <w:szCs w:val="17"/>
        </w:rPr>
        <w:t xml:space="preserve"> </w:t>
      </w:r>
      <w:proofErr w:type="gramStart"/>
      <w:r>
        <w:rPr>
          <w:b/>
          <w:bCs/>
          <w:color w:val="5B5E5F"/>
          <w:sz w:val="17"/>
          <w:szCs w:val="17"/>
        </w:rPr>
        <w:t>найму</w:t>
      </w:r>
      <w:proofErr w:type="gramEnd"/>
      <w:r>
        <w:rPr>
          <w:b/>
          <w:bCs/>
          <w:color w:val="5B5E5F"/>
          <w:sz w:val="17"/>
          <w:szCs w:val="17"/>
        </w:rPr>
        <w:t>,      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|тракторов и других самоходных 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|машин;                          |(допускаются при стойкой ремиссии </w:t>
      </w:r>
      <w:proofErr w:type="gramStart"/>
      <w:r>
        <w:rPr>
          <w:b/>
          <w:bCs/>
          <w:color w:val="5B5E5F"/>
          <w:sz w:val="17"/>
          <w:szCs w:val="17"/>
        </w:rPr>
        <w:t>пос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|ле специального лечения, при отсутст-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|вии деградации личности и соматоневро-|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|логических расстройств вопрос о допус-|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|ке решается индивидуально при предос-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|тавлении положительной характеристи-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|ки-ходатайства с места работы и инфор-|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|мации о его поведении по месту житель-|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|ства из органов внутренних дел. Боль-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|ные наркоманией и токсикоманий допус-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|каются к работе при наличии стойкой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|ремиссии не менее трех лет)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|автомобилей, полная масса кот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 xml:space="preserve"> 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|рых не превышает 3500 кг, а чи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>|задержка умственного развития (индиви-|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|ло сидячих мест, помимо сиденья |дуально, переосвидетельствование </w:t>
      </w:r>
      <w:proofErr w:type="gramStart"/>
      <w:r>
        <w:rPr>
          <w:b/>
          <w:bCs/>
          <w:color w:val="5B5E5F"/>
          <w:sz w:val="17"/>
          <w:szCs w:val="17"/>
        </w:rPr>
        <w:t>через</w:t>
      </w:r>
      <w:proofErr w:type="gramEnd"/>
      <w:r>
        <w:rPr>
          <w:b/>
          <w:bCs/>
          <w:color w:val="5B5E5F"/>
          <w:sz w:val="17"/>
          <w:szCs w:val="17"/>
        </w:rPr>
        <w:t>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|водителя, - 8 (категория В), </w:t>
      </w:r>
      <w:proofErr w:type="gramStart"/>
      <w:r>
        <w:rPr>
          <w:b/>
          <w:bCs/>
          <w:color w:val="5B5E5F"/>
          <w:sz w:val="17"/>
          <w:szCs w:val="17"/>
        </w:rPr>
        <w:t>без</w:t>
      </w:r>
      <w:proofErr w:type="gramEnd"/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три</w:t>
      </w:r>
      <w:proofErr w:type="gramEnd"/>
      <w:r>
        <w:rPr>
          <w:b/>
          <w:bCs/>
          <w:color w:val="5B5E5F"/>
          <w:sz w:val="17"/>
          <w:szCs w:val="17"/>
        </w:rPr>
        <w:t xml:space="preserve"> года)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|права работы по найму;       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|(допускаются при стойкой ремиссии)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|автомобилей, предназначенных </w:t>
      </w:r>
      <w:proofErr w:type="gramStart"/>
      <w:r>
        <w:rPr>
          <w:b/>
          <w:bCs/>
          <w:color w:val="5B5E5F"/>
          <w:sz w:val="17"/>
          <w:szCs w:val="17"/>
        </w:rPr>
        <w:t>для</w:t>
      </w:r>
      <w:proofErr w:type="gramEnd"/>
      <w:r>
        <w:rPr>
          <w:b/>
          <w:bCs/>
          <w:color w:val="5B5E5F"/>
          <w:sz w:val="17"/>
          <w:szCs w:val="17"/>
        </w:rPr>
        <w:t>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|перевозки грузов, полная масса  |задержка умственного развития (индиви-|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|которых превышает 3500 кг (кат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|дуально, переосвидетельствование через|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|гория С);                       |три года)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            |(допускаются при стойкой ремиссии </w:t>
      </w:r>
      <w:proofErr w:type="gramStart"/>
      <w:r>
        <w:rPr>
          <w:b/>
          <w:bCs/>
          <w:color w:val="5B5E5F"/>
          <w:sz w:val="17"/>
          <w:szCs w:val="17"/>
        </w:rPr>
        <w:t>пос</w:t>
      </w:r>
      <w:proofErr w:type="gramEnd"/>
      <w:r>
        <w:rPr>
          <w:b/>
          <w:bCs/>
          <w:color w:val="5B5E5F"/>
          <w:sz w:val="17"/>
          <w:szCs w:val="17"/>
        </w:rPr>
        <w:t>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|ле специального лечения, при отсутст-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|вии деградации личности и соматоневро-|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|логических расстройств вопрос о допус-|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|ке решается индивидуально при предос-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|тавлении положительной характеристики-|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|ходатайства с места работы и информа-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|ции о его поведении по месту жительст-|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|ва из органов внутренних дел. Больные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|наркоманией и токсикоманией допускают-|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</w:t>
      </w:r>
      <w:proofErr w:type="gramStart"/>
      <w:r>
        <w:rPr>
          <w:b/>
          <w:bCs/>
          <w:color w:val="5B5E5F"/>
          <w:sz w:val="17"/>
          <w:szCs w:val="17"/>
        </w:rPr>
        <w:t>ся к</w:t>
      </w:r>
      <w:proofErr w:type="gramEnd"/>
      <w:r>
        <w:rPr>
          <w:b/>
          <w:bCs/>
          <w:color w:val="5B5E5F"/>
          <w:sz w:val="17"/>
          <w:szCs w:val="17"/>
        </w:rPr>
        <w:t xml:space="preserve"> работе при наличии стойкой ремис-|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</w:t>
      </w:r>
      <w:proofErr w:type="gramStart"/>
      <w:r>
        <w:rPr>
          <w:b/>
          <w:bCs/>
          <w:color w:val="5B5E5F"/>
          <w:sz w:val="17"/>
          <w:szCs w:val="17"/>
        </w:rPr>
        <w:t>сии</w:t>
      </w:r>
      <w:proofErr w:type="gramEnd"/>
      <w:r>
        <w:rPr>
          <w:b/>
          <w:bCs/>
          <w:color w:val="5B5E5F"/>
          <w:sz w:val="17"/>
          <w:szCs w:val="17"/>
        </w:rPr>
        <w:t xml:space="preserve"> не менее трех лет)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|автомобилей, предназначенных </w:t>
      </w:r>
      <w:proofErr w:type="gramStart"/>
      <w:r>
        <w:rPr>
          <w:b/>
          <w:bCs/>
          <w:color w:val="5B5E5F"/>
          <w:sz w:val="17"/>
          <w:szCs w:val="17"/>
        </w:rPr>
        <w:t>для</w:t>
      </w:r>
      <w:proofErr w:type="gramEnd"/>
      <w:r>
        <w:rPr>
          <w:b/>
          <w:bCs/>
          <w:color w:val="5B5E5F"/>
          <w:sz w:val="17"/>
          <w:szCs w:val="17"/>
        </w:rPr>
        <w:t>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|перевозки пассажиров и имеющих  |задержки умственного развития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|более 8 мест, помимо сидения в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|дителя (категория Д), составов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|транспортных средств с тягачами,|Дефекты речи и заикание </w:t>
      </w:r>
      <w:proofErr w:type="gramStart"/>
      <w:r>
        <w:rPr>
          <w:b/>
          <w:bCs/>
          <w:color w:val="5B5E5F"/>
          <w:sz w:val="17"/>
          <w:szCs w:val="17"/>
        </w:rPr>
        <w:t>в</w:t>
      </w:r>
      <w:proofErr w:type="gramEnd"/>
      <w:r>
        <w:rPr>
          <w:b/>
          <w:bCs/>
          <w:color w:val="5B5E5F"/>
          <w:sz w:val="17"/>
          <w:szCs w:val="17"/>
        </w:rPr>
        <w:t xml:space="preserve"> тяжелой фор-|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относящимися</w:t>
      </w:r>
      <w:proofErr w:type="gramEnd"/>
      <w:r>
        <w:rPr>
          <w:b/>
          <w:bCs/>
          <w:color w:val="5B5E5F"/>
          <w:sz w:val="17"/>
          <w:szCs w:val="17"/>
        </w:rPr>
        <w:t xml:space="preserve"> к категориям       |ме (индивидуально)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|средств</w:t>
      </w:r>
      <w:proofErr w:type="gramStart"/>
      <w:r>
        <w:rPr>
          <w:b/>
          <w:bCs/>
          <w:color w:val="5B5E5F"/>
          <w:sz w:val="17"/>
          <w:szCs w:val="17"/>
        </w:rPr>
        <w:t xml:space="preserve"> В</w:t>
      </w:r>
      <w:proofErr w:type="gramEnd"/>
      <w:r>
        <w:rPr>
          <w:b/>
          <w:bCs/>
          <w:color w:val="5B5E5F"/>
          <w:sz w:val="17"/>
          <w:szCs w:val="17"/>
        </w:rPr>
        <w:t>, С или Д (категория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|Е);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A04A5B" w:rsidP="008C3BC4">
      <w:pPr>
        <w:pStyle w:val="s9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hyperlink r:id="rId43" w:history="1">
        <w:r w:rsidR="008C3BC4"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Решением</w:t>
        </w:r>
      </w:hyperlink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 w:rsidR="008C3BC4">
        <w:rPr>
          <w:rFonts w:ascii="Arial" w:hAnsi="Arial" w:cs="Arial"/>
          <w:b/>
          <w:bCs/>
          <w:color w:val="464C55"/>
          <w:sz w:val="22"/>
          <w:szCs w:val="22"/>
        </w:rPr>
        <w:t>Верховного Суда РФ от 10 октября 2012 г. N АКПИ12-1181, оставленным без изменения</w:t>
      </w:r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44" w:anchor="block_1111" w:history="1">
        <w:r w:rsidR="008C3BC4"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Определением</w:t>
        </w:r>
      </w:hyperlink>
      <w:r w:rsidR="008C3BC4"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 w:rsidR="008C3BC4">
        <w:rPr>
          <w:rFonts w:ascii="Arial" w:hAnsi="Arial" w:cs="Arial"/>
          <w:b/>
          <w:bCs/>
          <w:color w:val="464C55"/>
          <w:sz w:val="22"/>
          <w:szCs w:val="22"/>
        </w:rPr>
        <w:t>Апелляционной коллегии Верховного Суда РФ от 17 января 2013 г. N АПЛ12-721, абзац седьмой позиции "Водители авт</w:t>
      </w:r>
      <w:proofErr w:type="gramStart"/>
      <w:r w:rsidR="008C3BC4">
        <w:rPr>
          <w:rFonts w:ascii="Arial" w:hAnsi="Arial" w:cs="Arial"/>
          <w:b/>
          <w:bCs/>
          <w:color w:val="464C55"/>
          <w:sz w:val="22"/>
          <w:szCs w:val="22"/>
        </w:rPr>
        <w:t>о-</w:t>
      </w:r>
      <w:proofErr w:type="gramEnd"/>
      <w:r w:rsidR="008C3BC4">
        <w:rPr>
          <w:rFonts w:ascii="Arial" w:hAnsi="Arial" w:cs="Arial"/>
          <w:b/>
          <w:bCs/>
          <w:color w:val="464C55"/>
          <w:sz w:val="22"/>
          <w:szCs w:val="22"/>
        </w:rPr>
        <w:t>, мототранспортных средств и городского электротранспорта" раздела "Медицинские психиатрические противопоказания для осуществления отдельных видов профессиональной деятельности в условиях повышенной опасности" настоящего Перечня признан не противоречащим действующему законодательству в части, предусматривающей, что диагноз "алкоголизм" является противопоказанием для допуска к управлению транспортными средствами категорий D и</w:t>
      </w:r>
      <w:proofErr w:type="gramStart"/>
      <w:r w:rsidR="008C3BC4">
        <w:rPr>
          <w:rFonts w:ascii="Arial" w:hAnsi="Arial" w:cs="Arial"/>
          <w:b/>
          <w:bCs/>
          <w:color w:val="464C55"/>
          <w:sz w:val="22"/>
          <w:szCs w:val="22"/>
        </w:rPr>
        <w:t xml:space="preserve"> Е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|трамвая, троллейбуса;           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|задержки умственного развития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            |Дефекты речи и заикание </w:t>
      </w:r>
      <w:proofErr w:type="gramStart"/>
      <w:r>
        <w:rPr>
          <w:b/>
          <w:bCs/>
          <w:color w:val="5B5E5F"/>
          <w:sz w:val="17"/>
          <w:szCs w:val="17"/>
        </w:rPr>
        <w:t>в</w:t>
      </w:r>
      <w:proofErr w:type="gramEnd"/>
      <w:r>
        <w:rPr>
          <w:b/>
          <w:bCs/>
          <w:color w:val="5B5E5F"/>
          <w:sz w:val="17"/>
          <w:szCs w:val="17"/>
        </w:rPr>
        <w:t xml:space="preserve"> тяжелой фор-|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|ме (индивидуально)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|мотоколясок для инвалидов       |Пограничная умственная отсталость и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            |задержки умственного развития (инди-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|видуально, переосвидетельствование че-|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|рез три года)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|(индивидуально)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|Экспериментально-психологическое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|исследование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|Работы, непосредственно  </w:t>
      </w:r>
      <w:proofErr w:type="gramStart"/>
      <w:r>
        <w:rPr>
          <w:b/>
          <w:bCs/>
          <w:color w:val="5B5E5F"/>
          <w:sz w:val="17"/>
          <w:szCs w:val="17"/>
        </w:rPr>
        <w:t>связан</w:t>
      </w:r>
      <w:proofErr w:type="gramEnd"/>
      <w:r>
        <w:rPr>
          <w:b/>
          <w:bCs/>
          <w:color w:val="5B5E5F"/>
          <w:sz w:val="17"/>
          <w:szCs w:val="17"/>
        </w:rPr>
        <w:t>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|ные с движением поездов: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профессий и должностей|Умственная  отсталость  в  степени де-|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|согласно  </w:t>
      </w:r>
      <w:hyperlink r:id="rId45" w:anchor="block_1000" w:history="1">
        <w:r>
          <w:rPr>
            <w:rStyle w:val="a3"/>
            <w:b/>
            <w:bCs/>
            <w:color w:val="3272C0"/>
            <w:sz w:val="17"/>
            <w:szCs w:val="17"/>
          </w:rPr>
          <w:t>перечню</w:t>
        </w:r>
      </w:hyperlink>
      <w:r>
        <w:rPr>
          <w:b/>
          <w:bCs/>
          <w:color w:val="5B5E5F"/>
          <w:sz w:val="17"/>
          <w:szCs w:val="17"/>
        </w:rPr>
        <w:t xml:space="preserve">  профессий   и|бильности, </w:t>
      </w:r>
      <w:proofErr w:type="gramStart"/>
      <w:r>
        <w:rPr>
          <w:b/>
          <w:bCs/>
          <w:color w:val="5B5E5F"/>
          <w:sz w:val="17"/>
          <w:szCs w:val="17"/>
        </w:rPr>
        <w:t>ограниченная</w:t>
      </w:r>
      <w:proofErr w:type="gramEnd"/>
      <w:r>
        <w:rPr>
          <w:b/>
          <w:bCs/>
          <w:color w:val="5B5E5F"/>
          <w:sz w:val="17"/>
          <w:szCs w:val="17"/>
        </w:rPr>
        <w:t xml:space="preserve"> умственная от-|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|должностей работников, обеспеч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|сталость, задержки умственного  разви-|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|вающих движение поездов,  подл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|тия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|жащих обязательным предварител</w:t>
      </w:r>
      <w:proofErr w:type="gramStart"/>
      <w:r>
        <w:rPr>
          <w:b/>
          <w:bCs/>
          <w:color w:val="5B5E5F"/>
          <w:sz w:val="17"/>
          <w:szCs w:val="17"/>
        </w:rPr>
        <w:t>ь-</w:t>
      </w:r>
      <w:proofErr w:type="gramEnd"/>
      <w:r>
        <w:rPr>
          <w:b/>
          <w:bCs/>
          <w:color w:val="5B5E5F"/>
          <w:sz w:val="17"/>
          <w:szCs w:val="17"/>
        </w:rPr>
        <w:t>|Расстройства  личности  (психопатии) 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|ным, при поступлении на  работу,|невротические  расстройства  в  стадии|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периодическим медицинским  о</w:t>
      </w:r>
      <w:proofErr w:type="gramStart"/>
      <w:r>
        <w:rPr>
          <w:b/>
          <w:bCs/>
          <w:color w:val="5B5E5F"/>
          <w:sz w:val="17"/>
          <w:szCs w:val="17"/>
        </w:rPr>
        <w:t>с-</w:t>
      </w:r>
      <w:proofErr w:type="gramEnd"/>
      <w:r>
        <w:rPr>
          <w:b/>
          <w:bCs/>
          <w:color w:val="5B5E5F"/>
          <w:sz w:val="17"/>
          <w:szCs w:val="17"/>
        </w:rPr>
        <w:t>|декомпенсации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|мотрам, утвержденному  </w:t>
      </w:r>
      <w:hyperlink r:id="rId46" w:anchor="block_1" w:history="1">
        <w:r>
          <w:rPr>
            <w:rStyle w:val="a3"/>
            <w:b/>
            <w:bCs/>
            <w:color w:val="3272C0"/>
            <w:sz w:val="17"/>
            <w:szCs w:val="17"/>
          </w:rPr>
          <w:t>постано</w:t>
        </w:r>
        <w:proofErr w:type="gramStart"/>
        <w:r>
          <w:rPr>
            <w:rStyle w:val="a3"/>
            <w:b/>
            <w:bCs/>
            <w:color w:val="3272C0"/>
            <w:sz w:val="17"/>
            <w:szCs w:val="17"/>
          </w:rPr>
          <w:t>в-</w:t>
        </w:r>
        <w:proofErr w:type="gramEnd"/>
      </w:hyperlink>
      <w:r>
        <w:rPr>
          <w:b/>
          <w:bCs/>
          <w:color w:val="5B5E5F"/>
          <w:sz w:val="17"/>
          <w:szCs w:val="17"/>
        </w:rPr>
        <w:t>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r>
        <w:rPr>
          <w:rStyle w:val="s11"/>
          <w:b/>
          <w:bCs/>
          <w:color w:val="5B5E5F"/>
          <w:sz w:val="17"/>
          <w:szCs w:val="17"/>
        </w:rPr>
        <w:t>лением</w:t>
      </w:r>
      <w:r>
        <w:rPr>
          <w:b/>
          <w:bCs/>
          <w:color w:val="5B5E5F"/>
          <w:sz w:val="17"/>
          <w:szCs w:val="17"/>
        </w:rPr>
        <w:t xml:space="preserve"> Правительства  </w:t>
      </w:r>
      <w:proofErr w:type="gramStart"/>
      <w:r>
        <w:rPr>
          <w:b/>
          <w:bCs/>
          <w:color w:val="5B5E5F"/>
          <w:sz w:val="17"/>
          <w:szCs w:val="17"/>
        </w:rPr>
        <w:t>Российской</w:t>
      </w:r>
      <w:proofErr w:type="gramEnd"/>
      <w:r>
        <w:rPr>
          <w:b/>
          <w:bCs/>
          <w:color w:val="5B5E5F"/>
          <w:sz w:val="17"/>
          <w:szCs w:val="17"/>
        </w:rPr>
        <w:t>|Наркомания,  токсикомания,  алкоголизм|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|Федерации от 8 сентября 1999  г.|(допускаются  при  стойкой  ремиссии в|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|N 1020, за исключением  работн</w:t>
      </w:r>
      <w:proofErr w:type="gramStart"/>
      <w:r>
        <w:rPr>
          <w:b/>
          <w:bCs/>
          <w:color w:val="5B5E5F"/>
          <w:sz w:val="17"/>
          <w:szCs w:val="17"/>
        </w:rPr>
        <w:t>и-</w:t>
      </w:r>
      <w:proofErr w:type="gramEnd"/>
      <w:r>
        <w:rPr>
          <w:b/>
          <w:bCs/>
          <w:color w:val="5B5E5F"/>
          <w:sz w:val="17"/>
          <w:szCs w:val="17"/>
        </w:rPr>
        <w:t>|течение  не  менее  3 лет и отсутствии|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|ков группы машинистов, водителей|деградации личности)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 их помощников;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|работники, связанные с   выходом|Эпилепсия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|на действующие   железнодорожные|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|пути, за исключением   водителей|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|транспортных средств;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  группы   машинистов,|Умственная  отсталость  в  степени де-|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|водителей и их помощников,  пр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|бильности, ограниченная умственная от-|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|дусмотренные указанным перечнем,|сталость, задержки </w:t>
      </w:r>
      <w:proofErr w:type="gramStart"/>
      <w:r>
        <w:rPr>
          <w:b/>
          <w:bCs/>
          <w:color w:val="5B5E5F"/>
          <w:sz w:val="17"/>
          <w:szCs w:val="17"/>
        </w:rPr>
        <w:t>умственного</w:t>
      </w:r>
      <w:proofErr w:type="gramEnd"/>
      <w:r>
        <w:rPr>
          <w:b/>
          <w:bCs/>
          <w:color w:val="5B5E5F"/>
          <w:sz w:val="17"/>
          <w:szCs w:val="17"/>
        </w:rPr>
        <w:t xml:space="preserve">  разви-|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|водители   других   транспортных|тия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|средств, связанные с выходом  на|Расстройства  личности  (психопатии) 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|действующие железнодорожные пути|невротические  расстройства  в  стадии|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|декомпенсации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|Наркомания,  токсикомания,  алкоголизм|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                                |(допускаются  при  стойкой  ремиссии в|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                                |течение  не  менее  3 лет и </w:t>
      </w:r>
      <w:proofErr w:type="gramStart"/>
      <w:r>
        <w:rPr>
          <w:b/>
          <w:bCs/>
          <w:color w:val="5B5E5F"/>
          <w:sz w:val="17"/>
          <w:szCs w:val="17"/>
        </w:rPr>
        <w:t>отсутствии</w:t>
      </w:r>
      <w:proofErr w:type="gramEnd"/>
      <w:r>
        <w:rPr>
          <w:b/>
          <w:bCs/>
          <w:color w:val="5B5E5F"/>
          <w:sz w:val="17"/>
          <w:szCs w:val="17"/>
        </w:rPr>
        <w:t>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|деградации личности)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|Переосвидетельствование через 3 года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|Другие виды </w:t>
      </w:r>
      <w:proofErr w:type="gramStart"/>
      <w:r>
        <w:rPr>
          <w:b/>
          <w:bCs/>
          <w:color w:val="5B5E5F"/>
          <w:sz w:val="17"/>
          <w:szCs w:val="17"/>
        </w:rPr>
        <w:t>профессиональной</w:t>
      </w:r>
      <w:proofErr w:type="gramEnd"/>
      <w:r>
        <w:rPr>
          <w:b/>
          <w:bCs/>
          <w:color w:val="5B5E5F"/>
          <w:sz w:val="17"/>
          <w:szCs w:val="17"/>
        </w:rPr>
        <w:t xml:space="preserve"> де-|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|ятельности и категории должнос-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|тей: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предприятий пищевых   |                                      |</w:t>
      </w:r>
    </w:p>
    <w:p w:rsidR="008C3BC4" w:rsidRPr="000D5718" w:rsidRDefault="008C3BC4" w:rsidP="008C3BC4">
      <w:pPr>
        <w:pStyle w:val="HTML"/>
        <w:shd w:val="clear" w:color="auto" w:fill="FFFFFF"/>
        <w:rPr>
          <w:b/>
          <w:bCs/>
          <w:color w:val="FF0000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|отраслей промышленности, </w:t>
      </w:r>
      <w:r w:rsidRPr="000D5718">
        <w:rPr>
          <w:b/>
          <w:bCs/>
          <w:color w:val="FF0000"/>
          <w:sz w:val="17"/>
          <w:szCs w:val="17"/>
        </w:rPr>
        <w:t>общест-|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 w:rsidRPr="000D5718">
        <w:rPr>
          <w:b/>
          <w:bCs/>
          <w:color w:val="FF0000"/>
          <w:sz w:val="17"/>
          <w:szCs w:val="17"/>
        </w:rPr>
        <w:t>|венного питания и торговли,</w:t>
      </w:r>
      <w:r>
        <w:rPr>
          <w:b/>
          <w:bCs/>
          <w:color w:val="5B5E5F"/>
          <w:sz w:val="17"/>
          <w:szCs w:val="17"/>
        </w:rPr>
        <w:t xml:space="preserve"> мо-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|лочных ферм, молочных кухонь,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|раздаточных пунктов, баз и скла-|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|дов продовольственных товаров,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имеющие</w:t>
      </w:r>
      <w:proofErr w:type="gramEnd"/>
      <w:r>
        <w:rPr>
          <w:b/>
          <w:bCs/>
          <w:color w:val="5B5E5F"/>
          <w:sz w:val="17"/>
          <w:szCs w:val="17"/>
        </w:rPr>
        <w:t xml:space="preserve"> контакт с пищевыми про-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|дуктами в процессе их производ-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|ства, хранения и реализации, </w:t>
      </w:r>
      <w:proofErr w:type="gramStart"/>
      <w:r>
        <w:rPr>
          <w:b/>
          <w:bCs/>
          <w:color w:val="5B5E5F"/>
          <w:sz w:val="17"/>
          <w:szCs w:val="17"/>
        </w:rPr>
        <w:t>в</w:t>
      </w:r>
      <w:proofErr w:type="gramEnd"/>
      <w:r>
        <w:rPr>
          <w:b/>
          <w:bCs/>
          <w:color w:val="5B5E5F"/>
          <w:sz w:val="17"/>
          <w:szCs w:val="17"/>
        </w:rPr>
        <w:t xml:space="preserve">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|том числе работники </w:t>
      </w:r>
      <w:proofErr w:type="gramStart"/>
      <w:r>
        <w:rPr>
          <w:b/>
          <w:bCs/>
          <w:color w:val="5B5E5F"/>
          <w:sz w:val="17"/>
          <w:szCs w:val="17"/>
        </w:rPr>
        <w:t>по</w:t>
      </w:r>
      <w:proofErr w:type="gramEnd"/>
      <w:r>
        <w:rPr>
          <w:b/>
          <w:bCs/>
          <w:color w:val="5B5E5F"/>
          <w:sz w:val="17"/>
          <w:szCs w:val="17"/>
        </w:rPr>
        <w:t xml:space="preserve"> санитар-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|ной обработке и ремонту инвента-|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|ря, оборудования, а также лица,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имеющие</w:t>
      </w:r>
      <w:proofErr w:type="gramEnd"/>
      <w:r>
        <w:rPr>
          <w:b/>
          <w:bCs/>
          <w:color w:val="5B5E5F"/>
          <w:sz w:val="17"/>
          <w:szCs w:val="17"/>
        </w:rPr>
        <w:t xml:space="preserve"> непосредственный контакт|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 пищевыми продуктами </w:t>
      </w:r>
      <w:proofErr w:type="gramStart"/>
      <w:r>
        <w:rPr>
          <w:b/>
          <w:bCs/>
          <w:color w:val="5B5E5F"/>
          <w:sz w:val="17"/>
          <w:szCs w:val="17"/>
        </w:rPr>
        <w:t>при</w:t>
      </w:r>
      <w:proofErr w:type="gramEnd"/>
      <w:r>
        <w:rPr>
          <w:b/>
          <w:bCs/>
          <w:color w:val="5B5E5F"/>
          <w:sz w:val="17"/>
          <w:szCs w:val="17"/>
        </w:rPr>
        <w:t xml:space="preserve"> их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|транспортировке на всех видах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|транспорта;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|учащиеся техникумов, училищ, </w:t>
      </w:r>
      <w:proofErr w:type="gramStart"/>
      <w:r>
        <w:rPr>
          <w:b/>
          <w:bCs/>
          <w:color w:val="5B5E5F"/>
          <w:sz w:val="17"/>
          <w:szCs w:val="17"/>
        </w:rPr>
        <w:t>об</w:t>
      </w:r>
      <w:proofErr w:type="gramEnd"/>
      <w:r>
        <w:rPr>
          <w:b/>
          <w:bCs/>
          <w:color w:val="5B5E5F"/>
          <w:sz w:val="17"/>
          <w:szCs w:val="17"/>
        </w:rPr>
        <w:t>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|щеобразовательных школ, студенты|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|вузов перед началом и в период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|производственной практики </w:t>
      </w:r>
      <w:proofErr w:type="gramStart"/>
      <w:r>
        <w:rPr>
          <w:b/>
          <w:bCs/>
          <w:color w:val="5B5E5F"/>
          <w:sz w:val="17"/>
          <w:szCs w:val="17"/>
        </w:rPr>
        <w:t>на</w:t>
      </w:r>
      <w:proofErr w:type="gramEnd"/>
      <w:r>
        <w:rPr>
          <w:b/>
          <w:bCs/>
          <w:color w:val="5B5E5F"/>
          <w:sz w:val="17"/>
          <w:szCs w:val="17"/>
        </w:rPr>
        <w:t xml:space="preserve">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предприятиях</w:t>
      </w:r>
      <w:proofErr w:type="gramEnd"/>
      <w:r>
        <w:rPr>
          <w:b/>
          <w:bCs/>
          <w:color w:val="5B5E5F"/>
          <w:sz w:val="17"/>
          <w:szCs w:val="17"/>
        </w:rPr>
        <w:t>, учреждениях и ор-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|ганизациях, </w:t>
      </w:r>
      <w:proofErr w:type="gramStart"/>
      <w:r>
        <w:rPr>
          <w:b/>
          <w:bCs/>
          <w:color w:val="5B5E5F"/>
          <w:sz w:val="17"/>
          <w:szCs w:val="17"/>
        </w:rPr>
        <w:t>работники</w:t>
      </w:r>
      <w:proofErr w:type="gramEnd"/>
      <w:r>
        <w:rPr>
          <w:b/>
          <w:bCs/>
          <w:color w:val="5B5E5F"/>
          <w:sz w:val="17"/>
          <w:szCs w:val="17"/>
        </w:rPr>
        <w:t xml:space="preserve"> которых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|подлежат медицинским психиатри-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|ческим освидетельствованиям;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|медицинские работники хирургич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|Эпилепсия (индивидуально)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|ских стационаров, родильных </w:t>
      </w:r>
      <w:proofErr w:type="gramStart"/>
      <w:r>
        <w:rPr>
          <w:b/>
          <w:bCs/>
          <w:color w:val="5B5E5F"/>
          <w:sz w:val="17"/>
          <w:szCs w:val="17"/>
        </w:rPr>
        <w:t>до</w:t>
      </w:r>
      <w:proofErr w:type="gramEnd"/>
      <w:r>
        <w:rPr>
          <w:b/>
          <w:bCs/>
          <w:color w:val="5B5E5F"/>
          <w:sz w:val="17"/>
          <w:szCs w:val="17"/>
        </w:rPr>
        <w:t>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|мов (отделений), детских больниц|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|(отделений), отделений патологии|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|новорожденных, недоношенных;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Pr="000737CE" w:rsidRDefault="008C3BC4" w:rsidP="008C3BC4">
      <w:pPr>
        <w:pStyle w:val="HTML"/>
        <w:shd w:val="clear" w:color="auto" w:fill="FFFFFF"/>
        <w:rPr>
          <w:b/>
          <w:bCs/>
          <w:color w:val="FF0000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r w:rsidRPr="000737CE">
        <w:rPr>
          <w:b/>
          <w:bCs/>
          <w:color w:val="FF0000"/>
          <w:sz w:val="17"/>
          <w:szCs w:val="17"/>
        </w:rPr>
        <w:t xml:space="preserve">работники </w:t>
      </w:r>
      <w:proofErr w:type="gramStart"/>
      <w:r w:rsidRPr="000737CE">
        <w:rPr>
          <w:b/>
          <w:bCs/>
          <w:color w:val="FF0000"/>
          <w:sz w:val="17"/>
          <w:szCs w:val="17"/>
        </w:rPr>
        <w:t>учебно-воспитательных</w:t>
      </w:r>
      <w:proofErr w:type="gramEnd"/>
      <w:r w:rsidRPr="000737CE">
        <w:rPr>
          <w:b/>
          <w:bCs/>
          <w:color w:val="FF0000"/>
          <w:sz w:val="17"/>
          <w:szCs w:val="17"/>
        </w:rPr>
        <w:t xml:space="preserve">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 w:rsidRPr="000737CE">
        <w:rPr>
          <w:b/>
          <w:bCs/>
          <w:color w:val="FF0000"/>
          <w:sz w:val="17"/>
          <w:szCs w:val="17"/>
        </w:rPr>
        <w:t>|учреждений</w:t>
      </w:r>
      <w:r>
        <w:rPr>
          <w:b/>
          <w:bCs/>
          <w:color w:val="5B5E5F"/>
          <w:sz w:val="17"/>
          <w:szCs w:val="17"/>
        </w:rPr>
        <w:t>;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детских и подростковых|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|оздоровительных учреждений, </w:t>
      </w:r>
      <w:proofErr w:type="gramStart"/>
      <w:r>
        <w:rPr>
          <w:b/>
          <w:bCs/>
          <w:color w:val="5B5E5F"/>
          <w:sz w:val="17"/>
          <w:szCs w:val="17"/>
        </w:rPr>
        <w:t>в</w:t>
      </w:r>
      <w:proofErr w:type="gramEnd"/>
      <w:r>
        <w:rPr>
          <w:b/>
          <w:bCs/>
          <w:color w:val="5B5E5F"/>
          <w:sz w:val="17"/>
          <w:szCs w:val="17"/>
        </w:rPr>
        <w:t xml:space="preserve">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|том числе </w:t>
      </w:r>
      <w:proofErr w:type="gramStart"/>
      <w:r>
        <w:rPr>
          <w:b/>
          <w:bCs/>
          <w:color w:val="5B5E5F"/>
          <w:sz w:val="17"/>
          <w:szCs w:val="17"/>
        </w:rPr>
        <w:t>сезонных</w:t>
      </w:r>
      <w:proofErr w:type="gramEnd"/>
      <w:r>
        <w:rPr>
          <w:b/>
          <w:bCs/>
          <w:color w:val="5B5E5F"/>
          <w:sz w:val="17"/>
          <w:szCs w:val="17"/>
        </w:rPr>
        <w:t>;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детских дошкольных уч-|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|реждений, домов ребенка, детских|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|домов, школ-интернатов, интерна-|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</w:t>
      </w:r>
      <w:proofErr w:type="gramStart"/>
      <w:r>
        <w:rPr>
          <w:b/>
          <w:bCs/>
          <w:color w:val="5B5E5F"/>
          <w:sz w:val="17"/>
          <w:szCs w:val="17"/>
        </w:rPr>
        <w:t>тов</w:t>
      </w:r>
      <w:proofErr w:type="gramEnd"/>
      <w:r>
        <w:rPr>
          <w:b/>
          <w:bCs/>
          <w:color w:val="5B5E5F"/>
          <w:sz w:val="17"/>
          <w:szCs w:val="17"/>
        </w:rPr>
        <w:t xml:space="preserve"> при школах;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 лечебно-профилактиче-|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|ских учреждений, санаториев, </w:t>
      </w:r>
      <w:proofErr w:type="gramStart"/>
      <w:r>
        <w:rPr>
          <w:b/>
          <w:bCs/>
          <w:color w:val="5B5E5F"/>
          <w:sz w:val="17"/>
          <w:szCs w:val="17"/>
        </w:rPr>
        <w:t>до</w:t>
      </w:r>
      <w:proofErr w:type="gramEnd"/>
      <w:r>
        <w:rPr>
          <w:b/>
          <w:bCs/>
          <w:color w:val="5B5E5F"/>
          <w:sz w:val="17"/>
          <w:szCs w:val="17"/>
        </w:rPr>
        <w:t>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|мов отдыха, пансионатов, домов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|интернатов, непосредственно свя-|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|занные с организацией питания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|пациентов;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предприятий санитарн</w:t>
      </w:r>
      <w:proofErr w:type="gramStart"/>
      <w:r>
        <w:rPr>
          <w:b/>
          <w:bCs/>
          <w:color w:val="5B5E5F"/>
          <w:sz w:val="17"/>
          <w:szCs w:val="17"/>
        </w:rPr>
        <w:t>о-</w:t>
      </w:r>
      <w:proofErr w:type="gramEnd"/>
      <w:r>
        <w:rPr>
          <w:b/>
          <w:bCs/>
          <w:color w:val="5B5E5F"/>
          <w:sz w:val="17"/>
          <w:szCs w:val="17"/>
        </w:rPr>
        <w:t>|Эпилепсия (индивидуально)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|гигиенического обслуживания </w:t>
      </w:r>
      <w:proofErr w:type="gramStart"/>
      <w:r>
        <w:rPr>
          <w:b/>
          <w:bCs/>
          <w:color w:val="5B5E5F"/>
          <w:sz w:val="17"/>
          <w:szCs w:val="17"/>
        </w:rPr>
        <w:t>на</w:t>
      </w:r>
      <w:proofErr w:type="gramEnd"/>
      <w:r>
        <w:rPr>
          <w:b/>
          <w:bCs/>
          <w:color w:val="5B5E5F"/>
          <w:sz w:val="17"/>
          <w:szCs w:val="17"/>
        </w:rPr>
        <w:t>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|селения (банщики, работники ду-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|шевых, парикмахеры, маникюрши,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|педикюрши, косметички, </w:t>
      </w:r>
      <w:proofErr w:type="gramStart"/>
      <w:r>
        <w:rPr>
          <w:b/>
          <w:bCs/>
          <w:color w:val="5B5E5F"/>
          <w:sz w:val="17"/>
          <w:szCs w:val="17"/>
        </w:rPr>
        <w:t>подсобный</w:t>
      </w:r>
      <w:proofErr w:type="gramEnd"/>
      <w:r>
        <w:rPr>
          <w:b/>
          <w:bCs/>
          <w:color w:val="5B5E5F"/>
          <w:sz w:val="17"/>
          <w:szCs w:val="17"/>
        </w:rPr>
        <w:t>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|персонал прачечных, пунктов </w:t>
      </w:r>
      <w:proofErr w:type="gramStart"/>
      <w:r>
        <w:rPr>
          <w:b/>
          <w:bCs/>
          <w:color w:val="5B5E5F"/>
          <w:sz w:val="17"/>
          <w:szCs w:val="17"/>
        </w:rPr>
        <w:t>при</w:t>
      </w:r>
      <w:proofErr w:type="gramEnd"/>
      <w:r>
        <w:rPr>
          <w:b/>
          <w:bCs/>
          <w:color w:val="5B5E5F"/>
          <w:sz w:val="17"/>
          <w:szCs w:val="17"/>
        </w:rPr>
        <w:t>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proofErr w:type="gramStart"/>
      <w:r>
        <w:rPr>
          <w:b/>
          <w:bCs/>
          <w:color w:val="5B5E5F"/>
          <w:sz w:val="17"/>
          <w:szCs w:val="17"/>
        </w:rPr>
        <w:t>|ема белья, химчисток);          |                                      |</w:t>
      </w:r>
      <w:proofErr w:type="gramEnd"/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|тренеры, инструкторы по плав</w:t>
      </w:r>
      <w:proofErr w:type="gramStart"/>
      <w:r>
        <w:rPr>
          <w:b/>
          <w:bCs/>
          <w:color w:val="5B5E5F"/>
          <w:sz w:val="17"/>
          <w:szCs w:val="17"/>
        </w:rPr>
        <w:t>а-</w:t>
      </w:r>
      <w:proofErr w:type="gramEnd"/>
      <w:r>
        <w:rPr>
          <w:b/>
          <w:bCs/>
          <w:color w:val="5B5E5F"/>
          <w:sz w:val="17"/>
          <w:szCs w:val="17"/>
        </w:rPr>
        <w:t xml:space="preserve">  |Эпилепсия и синкопальные состояния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|нию, работники бассейнов и леч</w:t>
      </w:r>
      <w:proofErr w:type="gramStart"/>
      <w:r>
        <w:rPr>
          <w:b/>
          <w:bCs/>
          <w:color w:val="5B5E5F"/>
          <w:sz w:val="17"/>
          <w:szCs w:val="17"/>
        </w:rPr>
        <w:t>е-</w:t>
      </w:r>
      <w:proofErr w:type="gramEnd"/>
      <w:r>
        <w:rPr>
          <w:b/>
          <w:bCs/>
          <w:color w:val="5B5E5F"/>
          <w:sz w:val="17"/>
          <w:szCs w:val="17"/>
        </w:rPr>
        <w:t>|Электрокардиография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|бных ванн, </w:t>
      </w:r>
      <w:proofErr w:type="gramStart"/>
      <w:r>
        <w:rPr>
          <w:b/>
          <w:bCs/>
          <w:color w:val="5B5E5F"/>
          <w:sz w:val="17"/>
          <w:szCs w:val="17"/>
        </w:rPr>
        <w:t>отпускающие</w:t>
      </w:r>
      <w:proofErr w:type="gramEnd"/>
      <w:r>
        <w:rPr>
          <w:b/>
          <w:bCs/>
          <w:color w:val="5B5E5F"/>
          <w:sz w:val="17"/>
          <w:szCs w:val="17"/>
        </w:rPr>
        <w:t xml:space="preserve"> процеду-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|ры;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|обслуживающий персонал гостиниц,|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|общежитий;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|работники </w:t>
      </w:r>
      <w:proofErr w:type="gramStart"/>
      <w:r>
        <w:rPr>
          <w:b/>
          <w:bCs/>
          <w:color w:val="5B5E5F"/>
          <w:sz w:val="17"/>
          <w:szCs w:val="17"/>
        </w:rPr>
        <w:t>водопроводных</w:t>
      </w:r>
      <w:proofErr w:type="gramEnd"/>
      <w:r>
        <w:rPr>
          <w:b/>
          <w:bCs/>
          <w:color w:val="5B5E5F"/>
          <w:sz w:val="17"/>
          <w:szCs w:val="17"/>
        </w:rPr>
        <w:t xml:space="preserve"> сооруже-|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|ний,  имеющие  непосредственное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|отношение  к подготовке воды, и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|лица, обслуживающие водопровод-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|ные сети;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|работники животноводческих ферм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lastRenderedPageBreak/>
        <w:t>|и комплексов.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                              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|Работы, непосредственно связа</w:t>
      </w:r>
      <w:proofErr w:type="gramStart"/>
      <w:r>
        <w:rPr>
          <w:b/>
          <w:bCs/>
          <w:color w:val="5B5E5F"/>
          <w:sz w:val="17"/>
          <w:szCs w:val="17"/>
        </w:rPr>
        <w:t>н-</w:t>
      </w:r>
      <w:proofErr w:type="gramEnd"/>
      <w:r>
        <w:rPr>
          <w:b/>
          <w:bCs/>
          <w:color w:val="5B5E5F"/>
          <w:sz w:val="17"/>
          <w:szCs w:val="17"/>
        </w:rPr>
        <w:t xml:space="preserve"> |Алкоголизм, наркомания, токсикомания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 xml:space="preserve">|ные  с  оборотом  </w:t>
      </w:r>
      <w:proofErr w:type="gramStart"/>
      <w:r>
        <w:rPr>
          <w:b/>
          <w:bCs/>
          <w:color w:val="5B5E5F"/>
          <w:sz w:val="17"/>
          <w:szCs w:val="17"/>
        </w:rPr>
        <w:t>наркотических</w:t>
      </w:r>
      <w:proofErr w:type="gramEnd"/>
      <w:r>
        <w:rPr>
          <w:b/>
          <w:bCs/>
          <w:color w:val="5B5E5F"/>
          <w:sz w:val="17"/>
          <w:szCs w:val="17"/>
        </w:rPr>
        <w:t xml:space="preserve">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|средств и психотропных веществ  |                                      |</w:t>
      </w:r>
    </w:p>
    <w:p w:rsidR="008C3BC4" w:rsidRDefault="008C3BC4" w:rsidP="008C3BC4">
      <w:pPr>
        <w:pStyle w:val="HTML"/>
        <w:shd w:val="clear" w:color="auto" w:fill="FFFFFF"/>
        <w:rPr>
          <w:b/>
          <w:bCs/>
          <w:color w:val="5B5E5F"/>
          <w:sz w:val="17"/>
          <w:szCs w:val="17"/>
        </w:rPr>
      </w:pPr>
      <w:r>
        <w:rPr>
          <w:b/>
          <w:bCs/>
          <w:color w:val="5B5E5F"/>
          <w:sz w:val="17"/>
          <w:szCs w:val="17"/>
        </w:rPr>
        <w:t>\-----------------------------------------------------------------------/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Style w:val="s10"/>
          <w:rFonts w:ascii="Arial" w:hAnsi="Arial" w:cs="Arial"/>
          <w:b/>
          <w:bCs/>
          <w:color w:val="22272F"/>
          <w:sz w:val="22"/>
          <w:szCs w:val="22"/>
        </w:rPr>
        <w:t>Примечания: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1. Инвалиды всех категорий для определения медицинских психиатрических противопоказаний к вождению транспортных сре</w:t>
      </w:r>
      <w:proofErr w:type="gramStart"/>
      <w:r>
        <w:rPr>
          <w:rFonts w:ascii="Arial" w:hAnsi="Arial" w:cs="Arial"/>
          <w:b/>
          <w:bCs/>
          <w:color w:val="464C55"/>
          <w:sz w:val="22"/>
          <w:szCs w:val="22"/>
        </w:rPr>
        <w:t>дств пр</w:t>
      </w:r>
      <w:proofErr w:type="gramEnd"/>
      <w:r>
        <w:rPr>
          <w:rFonts w:ascii="Arial" w:hAnsi="Arial" w:cs="Arial"/>
          <w:b/>
          <w:bCs/>
          <w:color w:val="464C55"/>
          <w:sz w:val="22"/>
          <w:szCs w:val="22"/>
        </w:rPr>
        <w:t>оходят: освидетельствование во врачебно-трудовых экспертных комиссиях.</w:t>
      </w:r>
    </w:p>
    <w:p w:rsidR="008C3BC4" w:rsidRDefault="008C3BC4" w:rsidP="008C3BC4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2.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47" w:anchor="block_4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Исключен</w:t>
        </w:r>
      </w:hyperlink>
      <w:r>
        <w:rPr>
          <w:rFonts w:ascii="Arial" w:hAnsi="Arial" w:cs="Arial"/>
          <w:b/>
          <w:bCs/>
          <w:color w:val="464C55"/>
          <w:sz w:val="22"/>
          <w:szCs w:val="22"/>
        </w:rPr>
        <w:t>.</w:t>
      </w:r>
    </w:p>
    <w:p w:rsidR="008C3BC4" w:rsidRDefault="008C3BC4" w:rsidP="008C3BC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См. текст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48" w:anchor="block_2105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пункта 2</w:t>
        </w:r>
      </w:hyperlink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:rsidR="008C3BC4" w:rsidRDefault="008C3BC4" w:rsidP="008C3BC4">
      <w:pPr>
        <w:pStyle w:val="s1"/>
        <w:shd w:val="clear" w:color="auto" w:fill="FFFFFF"/>
        <w:spacing w:before="0" w:beforeAutospacing="0" w:after="277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:rsidR="008C3BC4" w:rsidRDefault="008C3BC4" w:rsidP="008C3BC4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5.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49" w:anchor="block_3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Утратил силу</w:t>
        </w:r>
      </w:hyperlink>
      <w:r>
        <w:rPr>
          <w:rFonts w:ascii="Arial" w:hAnsi="Arial" w:cs="Arial"/>
          <w:b/>
          <w:bCs/>
          <w:color w:val="464C55"/>
          <w:sz w:val="22"/>
          <w:szCs w:val="22"/>
        </w:rPr>
        <w:t>.</w:t>
      </w:r>
    </w:p>
    <w:p w:rsidR="008C3BC4" w:rsidRDefault="008C3BC4" w:rsidP="008C3BC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См. текст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50" w:anchor="block_2106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пункта 5</w:t>
        </w:r>
      </w:hyperlink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72F"/>
          <w:sz w:val="28"/>
          <w:szCs w:val="28"/>
        </w:rPr>
      </w:pPr>
      <w:r>
        <w:rPr>
          <w:rFonts w:ascii="Arial" w:hAnsi="Arial" w:cs="Arial"/>
          <w:b/>
          <w:bCs/>
          <w:color w:val="22272F"/>
          <w:sz w:val="28"/>
          <w:szCs w:val="28"/>
        </w:rPr>
        <w:t>Положение</w:t>
      </w:r>
      <w:r>
        <w:rPr>
          <w:rFonts w:ascii="Arial" w:hAnsi="Arial" w:cs="Arial"/>
          <w:b/>
          <w:bCs/>
          <w:color w:val="22272F"/>
          <w:sz w:val="28"/>
          <w:szCs w:val="28"/>
        </w:rPr>
        <w:br/>
        <w:t>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врачей-психиатров</w:t>
      </w:r>
      <w:r>
        <w:rPr>
          <w:rFonts w:ascii="Arial" w:hAnsi="Arial" w:cs="Arial"/>
          <w:b/>
          <w:bCs/>
          <w:color w:val="22272F"/>
          <w:sz w:val="28"/>
          <w:szCs w:val="28"/>
        </w:rPr>
        <w:br/>
        <w:t>(утв.</w:t>
      </w:r>
      <w:r>
        <w:rPr>
          <w:rStyle w:val="apple-converted-space"/>
          <w:rFonts w:ascii="Arial" w:hAnsi="Arial" w:cs="Arial"/>
          <w:b/>
          <w:bCs/>
          <w:color w:val="22272F"/>
          <w:sz w:val="28"/>
          <w:szCs w:val="28"/>
        </w:rPr>
        <w:t> </w:t>
      </w:r>
      <w:hyperlink r:id="rId51" w:history="1">
        <w:r>
          <w:rPr>
            <w:rStyle w:val="a3"/>
            <w:rFonts w:ascii="Arial" w:hAnsi="Arial" w:cs="Arial"/>
            <w:b/>
            <w:bCs/>
            <w:color w:val="3272C0"/>
            <w:sz w:val="28"/>
            <w:szCs w:val="28"/>
          </w:rPr>
          <w:t>постановлением</w:t>
        </w:r>
      </w:hyperlink>
      <w:r>
        <w:rPr>
          <w:rStyle w:val="apple-converted-space"/>
          <w:rFonts w:ascii="Arial" w:hAnsi="Arial" w:cs="Arial"/>
          <w:b/>
          <w:bCs/>
          <w:color w:val="22272F"/>
          <w:sz w:val="28"/>
          <w:szCs w:val="28"/>
        </w:rPr>
        <w:t> </w:t>
      </w:r>
      <w:r>
        <w:rPr>
          <w:rFonts w:ascii="Arial" w:hAnsi="Arial" w:cs="Arial"/>
          <w:b/>
          <w:bCs/>
          <w:color w:val="22272F"/>
          <w:sz w:val="28"/>
          <w:szCs w:val="28"/>
        </w:rPr>
        <w:t>Совета Министров - Правительства Российской Федерации от 28 апреля 1993 г. N 377)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Настоящее постановление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52" w:anchor="block_2000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утратило силу</w:t>
        </w:r>
      </w:hyperlink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r>
        <w:rPr>
          <w:rFonts w:ascii="Arial" w:hAnsi="Arial" w:cs="Arial"/>
          <w:b/>
          <w:bCs/>
          <w:color w:val="464C55"/>
          <w:sz w:val="22"/>
          <w:szCs w:val="22"/>
        </w:rPr>
        <w:t>в части утверждения Положения 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врачей-психиатров.</w:t>
      </w:r>
    </w:p>
    <w:p w:rsidR="008C3BC4" w:rsidRDefault="008C3BC4" w:rsidP="008C3BC4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См. текст</w:t>
      </w:r>
      <w:r>
        <w:rPr>
          <w:rStyle w:val="apple-converted-space"/>
          <w:rFonts w:ascii="Arial" w:hAnsi="Arial" w:cs="Arial"/>
          <w:b/>
          <w:bCs/>
          <w:color w:val="464C55"/>
          <w:sz w:val="22"/>
          <w:szCs w:val="22"/>
        </w:rPr>
        <w:t> </w:t>
      </w:r>
      <w:hyperlink r:id="rId53" w:anchor="block_3000" w:history="1">
        <w:r>
          <w:rPr>
            <w:rStyle w:val="a3"/>
            <w:rFonts w:ascii="Arial" w:hAnsi="Arial" w:cs="Arial"/>
            <w:b/>
            <w:bCs/>
            <w:color w:val="3272C0"/>
            <w:sz w:val="22"/>
            <w:szCs w:val="22"/>
          </w:rPr>
          <w:t>Положения</w:t>
        </w:r>
      </w:hyperlink>
    </w:p>
    <w:p w:rsidR="008C3BC4" w:rsidRDefault="008C3BC4" w:rsidP="008C3BC4">
      <w:pPr>
        <w:pStyle w:val="a4"/>
        <w:shd w:val="clear" w:color="auto" w:fill="F0E9D3"/>
        <w:spacing w:before="0" w:beforeAutospacing="0" w:after="0" w:afterAutospacing="0" w:line="264" w:lineRule="atLeast"/>
        <w:rPr>
          <w:rFonts w:ascii="Arial" w:hAnsi="Arial" w:cs="Arial"/>
          <w:b/>
          <w:bCs/>
          <w:color w:val="464C55"/>
          <w:sz w:val="22"/>
          <w:szCs w:val="22"/>
        </w:rPr>
      </w:pPr>
      <w:r>
        <w:rPr>
          <w:rFonts w:ascii="Arial" w:hAnsi="Arial" w:cs="Arial"/>
          <w:b/>
          <w:bCs/>
          <w:color w:val="464C55"/>
          <w:sz w:val="22"/>
          <w:szCs w:val="22"/>
        </w:rPr>
        <w:t> </w:t>
      </w:r>
    </w:p>
    <w:p w:rsidR="008C3BC4" w:rsidRDefault="008C3BC4" w:rsidP="008C3B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color w:val="5B5E5F"/>
          <w:sz w:val="17"/>
          <w:szCs w:val="17"/>
        </w:rPr>
        <w:t> </w:t>
      </w:r>
    </w:p>
    <w:p w:rsidR="008C3BC4" w:rsidRDefault="008C3BC4" w:rsidP="008C3BC4">
      <w:pPr>
        <w:shd w:val="clear" w:color="auto" w:fill="FFFFFF"/>
        <w:jc w:val="center"/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noProof/>
          <w:color w:val="5B5E5F"/>
          <w:sz w:val="17"/>
          <w:szCs w:val="17"/>
          <w:lang w:eastAsia="ru-RU"/>
        </w:rPr>
        <w:drawing>
          <wp:inline distT="0" distB="0" distL="0" distR="0">
            <wp:extent cx="158115" cy="184785"/>
            <wp:effectExtent l="19050" t="0" r="0" b="0"/>
            <wp:docPr id="7" name="Рисунок 7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B5E5F"/>
          <w:sz w:val="17"/>
          <w:szCs w:val="17"/>
        </w:rPr>
        <w:t>Открыть документ в системе ГАРАНТ</w:t>
      </w:r>
    </w:p>
    <w:p w:rsidR="008C3BC4" w:rsidRDefault="008C3BC4" w:rsidP="008C3BC4">
      <w:pPr>
        <w:shd w:val="clear" w:color="auto" w:fill="FFFFFF"/>
        <w:jc w:val="center"/>
        <w:rPr>
          <w:ins w:id="5" w:author="Unknown"/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noProof/>
          <w:color w:val="5B5E5F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8" name="Рисунок 8" descr="https://trader.garant.ru/www/delivery/lg.php?bannerid=379&amp;campaignid=138&amp;zoneid=51&amp;loc=https%3A%2F%2Fbase.garant.ru%2F4102003%2F%23block_2000&amp;referer=https%3A%2F%2Fbase.garant.ru%2F4102003%2F&amp;cb=d51b2ad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ader.garant.ru/www/delivery/lg.php?bannerid=379&amp;campaignid=138&amp;zoneid=51&amp;loc=https%3A%2F%2Fbase.garant.ru%2F4102003%2F%23block_2000&amp;referer=https%3A%2F%2Fbase.garant.ru%2F4102003%2F&amp;cb=d51b2ad83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C4" w:rsidRDefault="00A04A5B" w:rsidP="008C3BC4">
      <w:pPr>
        <w:pStyle w:val="a4"/>
        <w:spacing w:before="0" w:beforeAutospacing="0" w:after="0" w:afterAutospacing="0"/>
        <w:textAlignment w:val="top"/>
      </w:pPr>
      <w:hyperlink r:id="rId55" w:history="1">
        <w:r w:rsidR="008C3BC4">
          <w:rPr>
            <w:rStyle w:val="a3"/>
            <w:color w:val="3272C0"/>
          </w:rPr>
          <w:t>Права на материалы сайта</w:t>
        </w:r>
      </w:hyperlink>
    </w:p>
    <w:p w:rsidR="008C3BC4" w:rsidRDefault="00A04A5B" w:rsidP="008C3BC4">
      <w:pPr>
        <w:pStyle w:val="a4"/>
        <w:spacing w:before="0" w:beforeAutospacing="0" w:after="0" w:afterAutospacing="0"/>
        <w:textAlignment w:val="top"/>
      </w:pPr>
      <w:hyperlink r:id="rId56" w:history="1">
        <w:r w:rsidR="008C3BC4">
          <w:rPr>
            <w:rStyle w:val="a3"/>
            <w:color w:val="3272C0"/>
          </w:rPr>
          <w:t>Реклама на портале</w:t>
        </w:r>
      </w:hyperlink>
    </w:p>
    <w:p w:rsidR="008C3BC4" w:rsidRDefault="008C3BC4" w:rsidP="008C3BC4">
      <w:pPr>
        <w:textAlignment w:val="top"/>
      </w:pPr>
      <w:r>
        <w:rPr>
          <w:noProof/>
          <w:color w:val="3272C0"/>
          <w:lang w:eastAsia="ru-RU"/>
        </w:rPr>
        <w:drawing>
          <wp:inline distT="0" distB="0" distL="0" distR="0">
            <wp:extent cx="299085" cy="299085"/>
            <wp:effectExtent l="19050" t="0" r="5715" b="0"/>
            <wp:docPr id="9" name="Рисунок 9" descr="https://counter.yadro.ru/logo;garant-ru?42.11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unter.yadro.ru/logo;garant-ru?42.11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C4" w:rsidRDefault="008C3BC4" w:rsidP="008C3BC4">
      <w:r>
        <w:rPr>
          <w:rStyle w:val="apple-converted-space"/>
        </w:rPr>
        <w:t> </w:t>
      </w:r>
    </w:p>
    <w:p w:rsidR="008C3BC4" w:rsidRDefault="008C3BC4" w:rsidP="008C3BC4">
      <w:pPr>
        <w:pStyle w:val="a4"/>
        <w:spacing w:before="0" w:beforeAutospacing="0" w:after="277" w:afterAutospacing="0"/>
      </w:pPr>
      <w:r>
        <w:lastRenderedPageBreak/>
        <w:t>© ООО "НПП "ГАРАНТ-СЕРВИС", 2020. Система ГАРАНТ выпускается с 1990 года. Компания "Гарант" и ее партнеры являются участниками Российской ассоциации правовой информации ГАРАНТ.</w:t>
      </w:r>
    </w:p>
    <w:p w:rsidR="008C3BC4" w:rsidRDefault="008C3BC4" w:rsidP="008C3BC4">
      <w:pPr>
        <w:pStyle w:val="a4"/>
        <w:spacing w:before="0" w:beforeAutospacing="0" w:after="277" w:afterAutospacing="0"/>
      </w:pPr>
      <w:r>
        <w:t>Портал ГАРАНТ</w:t>
      </w:r>
      <w:proofErr w:type="gramStart"/>
      <w:r>
        <w:t>.Р</w:t>
      </w:r>
      <w:proofErr w:type="gramEnd"/>
      <w:r>
        <w:t>У (Garant.ru) зарегистрирован в качестве сетевого издания Федеральной службой по надзору в сфере связи, информационных технологий и массовых коммуникаций (Роскомнадзором), Эл № ФС77-58365 от 18 июня 2014 г.</w:t>
      </w:r>
    </w:p>
    <w:p w:rsidR="008C3BC4" w:rsidRDefault="008C3BC4" w:rsidP="008C3BC4">
      <w:pPr>
        <w:rPr>
          <w:rFonts w:ascii="Arial" w:hAnsi="Arial" w:cs="Arial"/>
          <w:b/>
          <w:bCs/>
          <w:color w:val="5B5E5F"/>
          <w:sz w:val="17"/>
          <w:szCs w:val="17"/>
        </w:rPr>
      </w:pPr>
      <w:r>
        <w:rPr>
          <w:rFonts w:ascii="Arial" w:hAnsi="Arial" w:cs="Arial"/>
          <w:b/>
          <w:bCs/>
          <w:noProof/>
          <w:color w:val="5B5E5F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0" name="Рисунок 10" descr="https://trader.garant.ru/www/delivery/lg.php?bannerid=0&amp;campaignid=0&amp;zoneid=30&amp;loc=https%3A%2F%2Fbase.garant.ru%2F4102003%2F&amp;cb=79417729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ader.garant.ru/www/delivery/lg.php?bannerid=0&amp;campaignid=0&amp;zoneid=30&amp;loc=https%3A%2F%2Fbase.garant.ru%2F4102003%2F&amp;cb=79417729f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C4" w:rsidRDefault="008C3BC4" w:rsidP="008C3BC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8C3BC4" w:rsidRDefault="008C3BC4" w:rsidP="008C3BC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8C3BC4" w:rsidRDefault="008C3BC4" w:rsidP="008C3BC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8C3BC4" w:rsidRDefault="008C3BC4" w:rsidP="008C3BC4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8C3BC4" w:rsidRDefault="008C3BC4" w:rsidP="008C3BC4">
      <w:pPr>
        <w:numPr>
          <w:ilvl w:val="0"/>
          <w:numId w:val="4"/>
        </w:numPr>
        <w:spacing w:before="100" w:beforeAutospacing="1" w:after="0" w:line="240" w:lineRule="auto"/>
        <w:ind w:left="0" w:firstLine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2744B3" w:rsidRDefault="002744B3"/>
    <w:sectPr w:rsidR="002744B3" w:rsidSect="0027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677"/>
    <w:multiLevelType w:val="multilevel"/>
    <w:tmpl w:val="814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365A6"/>
    <w:multiLevelType w:val="multilevel"/>
    <w:tmpl w:val="B4F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A55EE"/>
    <w:multiLevelType w:val="multilevel"/>
    <w:tmpl w:val="87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07202"/>
    <w:multiLevelType w:val="multilevel"/>
    <w:tmpl w:val="25E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C9088D"/>
    <w:rsid w:val="000737CE"/>
    <w:rsid w:val="00083537"/>
    <w:rsid w:val="000D5718"/>
    <w:rsid w:val="002170D3"/>
    <w:rsid w:val="00252438"/>
    <w:rsid w:val="002744B3"/>
    <w:rsid w:val="0042607A"/>
    <w:rsid w:val="005E230F"/>
    <w:rsid w:val="008C3BC4"/>
    <w:rsid w:val="00A04A5B"/>
    <w:rsid w:val="00A72CC2"/>
    <w:rsid w:val="00B600EB"/>
    <w:rsid w:val="00C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B3"/>
  </w:style>
  <w:style w:type="paragraph" w:styleId="1">
    <w:name w:val="heading 1"/>
    <w:basedOn w:val="a"/>
    <w:next w:val="a"/>
    <w:link w:val="10"/>
    <w:uiPriority w:val="9"/>
    <w:qFormat/>
    <w:rsid w:val="005E2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90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08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88D"/>
  </w:style>
  <w:style w:type="character" w:styleId="a3">
    <w:name w:val="Hyperlink"/>
    <w:basedOn w:val="a0"/>
    <w:uiPriority w:val="99"/>
    <w:semiHidden/>
    <w:unhideWhenUsed/>
    <w:rsid w:val="00C9088D"/>
    <w:rPr>
      <w:color w:val="0000FF"/>
      <w:u w:val="single"/>
    </w:rPr>
  </w:style>
  <w:style w:type="paragraph" w:customStyle="1" w:styleId="s22">
    <w:name w:val="s_22"/>
    <w:basedOn w:val="a"/>
    <w:rsid w:val="00C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9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52">
    <w:name w:val="s_52"/>
    <w:basedOn w:val="a"/>
    <w:rsid w:val="005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C3BC4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3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3B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3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3B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7">
    <w:name w:val="s_7"/>
    <w:basedOn w:val="a0"/>
    <w:rsid w:val="008C3BC4"/>
  </w:style>
  <w:style w:type="paragraph" w:styleId="HTML">
    <w:name w:val="HTML Preformatted"/>
    <w:basedOn w:val="a"/>
    <w:link w:val="HTML0"/>
    <w:uiPriority w:val="99"/>
    <w:semiHidden/>
    <w:unhideWhenUsed/>
    <w:rsid w:val="008C3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B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C3BC4"/>
  </w:style>
  <w:style w:type="character" w:customStyle="1" w:styleId="s10">
    <w:name w:val="s_10"/>
    <w:basedOn w:val="a0"/>
    <w:rsid w:val="008C3BC4"/>
  </w:style>
  <w:style w:type="character" w:customStyle="1" w:styleId="sn-icon">
    <w:name w:val="sn-icon"/>
    <w:basedOn w:val="a0"/>
    <w:rsid w:val="008C3BC4"/>
  </w:style>
  <w:style w:type="paragraph" w:styleId="a6">
    <w:name w:val="Balloon Text"/>
    <w:basedOn w:val="a"/>
    <w:link w:val="a7"/>
    <w:uiPriority w:val="99"/>
    <w:semiHidden/>
    <w:unhideWhenUsed/>
    <w:rsid w:val="008C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888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020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9734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522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5599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387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38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89877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1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404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587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59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3246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66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178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651">
              <w:marLeft w:val="0"/>
              <w:marRight w:val="0"/>
              <w:marTop w:val="222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976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1942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025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6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009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7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7354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102003/3262000f445c8e8271bf660c744f6944/" TargetMode="External"/><Relationship Id="rId18" Type="http://schemas.openxmlformats.org/officeDocument/2006/relationships/hyperlink" Target="https://base.garant.ru/1787401/" TargetMode="External"/><Relationship Id="rId26" Type="http://schemas.openxmlformats.org/officeDocument/2006/relationships/control" Target="activeX/activeX1.xml"/><Relationship Id="rId39" Type="http://schemas.openxmlformats.org/officeDocument/2006/relationships/hyperlink" Target="https://base.garant.ru/12111620/" TargetMode="External"/><Relationship Id="rId21" Type="http://schemas.openxmlformats.org/officeDocument/2006/relationships/hyperlink" Target="https://base.garant.ru/1787240/" TargetMode="External"/><Relationship Id="rId34" Type="http://schemas.openxmlformats.org/officeDocument/2006/relationships/hyperlink" Target="https://base.garant.ru/4102003/3262000f445c8e8271bf660c744f6944/" TargetMode="External"/><Relationship Id="rId42" Type="http://schemas.openxmlformats.org/officeDocument/2006/relationships/hyperlink" Target="https://base.garant.ru/4173106/791131d7aabb5f4a87e14960606caca7/" TargetMode="External"/><Relationship Id="rId47" Type="http://schemas.openxmlformats.org/officeDocument/2006/relationships/hyperlink" Target="https://base.garant.ru/12120274/77cc1e4d2c2e07ce5bc23bcf8db66632/" TargetMode="External"/><Relationship Id="rId50" Type="http://schemas.openxmlformats.org/officeDocument/2006/relationships/hyperlink" Target="https://base.garant.ru/5139136/83dd1ed2ddd383b220c315e84ce918d7/" TargetMode="External"/><Relationship Id="rId55" Type="http://schemas.openxmlformats.org/officeDocument/2006/relationships/hyperlink" Target="http://www.garant.ru/company/disclaimer/" TargetMode="External"/><Relationship Id="rId7" Type="http://schemas.openxmlformats.org/officeDocument/2006/relationships/hyperlink" Target="https://base.garant.ru/12128252/29853c43e7dba757d53c96e7c50e2a9d/" TargetMode="External"/><Relationship Id="rId12" Type="http://schemas.openxmlformats.org/officeDocument/2006/relationships/hyperlink" Target="https://base.garant.ru/12128252/" TargetMode="External"/><Relationship Id="rId17" Type="http://schemas.openxmlformats.org/officeDocument/2006/relationships/hyperlink" Target="https://base.garant.ru/1787240/" TargetMode="External"/><Relationship Id="rId25" Type="http://schemas.openxmlformats.org/officeDocument/2006/relationships/image" Target="media/image1.wmf"/><Relationship Id="rId33" Type="http://schemas.openxmlformats.org/officeDocument/2006/relationships/hyperlink" Target="https://base.garant.ru/12126690/de264a40f64e9175009fac065781bcdc/" TargetMode="External"/><Relationship Id="rId38" Type="http://schemas.openxmlformats.org/officeDocument/2006/relationships/hyperlink" Target="https://base.garant.ru/12121122/" TargetMode="External"/><Relationship Id="rId46" Type="http://schemas.openxmlformats.org/officeDocument/2006/relationships/hyperlink" Target="https://base.garant.ru/12116783/81c20ca2be4251bb3202c5ac4365a77a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787401/" TargetMode="External"/><Relationship Id="rId20" Type="http://schemas.openxmlformats.org/officeDocument/2006/relationships/hyperlink" Target="https://base.garant.ru/1787401/" TargetMode="External"/><Relationship Id="rId29" Type="http://schemas.openxmlformats.org/officeDocument/2006/relationships/hyperlink" Target="https://base.garant.ru/" TargetMode="External"/><Relationship Id="rId41" Type="http://schemas.openxmlformats.org/officeDocument/2006/relationships/hyperlink" Target="https://base.garant.ru/5139138/321468e88fbe4709cf62255162ecc5c7/" TargetMode="External"/><Relationship Id="rId54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5268/3d6764d4792cb1a58081f87d8a3ef094/" TargetMode="External"/><Relationship Id="rId11" Type="http://schemas.openxmlformats.org/officeDocument/2006/relationships/hyperlink" Target="https://base.garant.ru/4102003/" TargetMode="External"/><Relationship Id="rId24" Type="http://schemas.openxmlformats.org/officeDocument/2006/relationships/hyperlink" Target="https://base.garant.ru/1787240/" TargetMode="External"/><Relationship Id="rId32" Type="http://schemas.openxmlformats.org/officeDocument/2006/relationships/image" Target="media/image4.gif"/><Relationship Id="rId37" Type="http://schemas.openxmlformats.org/officeDocument/2006/relationships/hyperlink" Target="https://base.garant.ru/4102003/3262000f445c8e8271bf660c744f6944/" TargetMode="External"/><Relationship Id="rId40" Type="http://schemas.openxmlformats.org/officeDocument/2006/relationships/hyperlink" Target="https://base.garant.ru/12120274/77cc1e4d2c2e07ce5bc23bcf8db66632/" TargetMode="External"/><Relationship Id="rId45" Type="http://schemas.openxmlformats.org/officeDocument/2006/relationships/hyperlink" Target="https://base.garant.ru/12116783/81c20ca2be4251bb3202c5ac4365a77a/" TargetMode="External"/><Relationship Id="rId53" Type="http://schemas.openxmlformats.org/officeDocument/2006/relationships/hyperlink" Target="https://base.garant.ru/5139137/69252680562031337ced207bd732be1a/" TargetMode="External"/><Relationship Id="rId58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36860/" TargetMode="External"/><Relationship Id="rId23" Type="http://schemas.openxmlformats.org/officeDocument/2006/relationships/hyperlink" Target="https://base.garant.ru/1787401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base.garant.ru/4102003/3262000f445c8e8271bf660c744f6944/" TargetMode="External"/><Relationship Id="rId49" Type="http://schemas.openxmlformats.org/officeDocument/2006/relationships/hyperlink" Target="https://base.garant.ru/12128252/29853c43e7dba757d53c96e7c50e2a9d/" TargetMode="External"/><Relationship Id="rId57" Type="http://schemas.openxmlformats.org/officeDocument/2006/relationships/hyperlink" Target="http://www.liveinternet.ru/click;garant-ru" TargetMode="External"/><Relationship Id="rId10" Type="http://schemas.openxmlformats.org/officeDocument/2006/relationships/hyperlink" Target="https://base.garant.ru/4102003/3262000f445c8e8271bf660c744f6944/" TargetMode="External"/><Relationship Id="rId19" Type="http://schemas.openxmlformats.org/officeDocument/2006/relationships/hyperlink" Target="https://base.garant.ru/1787240/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base.garant.ru/70306820/" TargetMode="External"/><Relationship Id="rId52" Type="http://schemas.openxmlformats.org/officeDocument/2006/relationships/hyperlink" Target="https://base.garant.ru/12126690/de264a40f64e9175009fac065781bcdc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58051526/debe15fd77ced5f15276ded5e5dd8658/" TargetMode="External"/><Relationship Id="rId14" Type="http://schemas.openxmlformats.org/officeDocument/2006/relationships/hyperlink" Target="https://base.garant.ru/4102003/" TargetMode="External"/><Relationship Id="rId22" Type="http://schemas.openxmlformats.org/officeDocument/2006/relationships/hyperlink" Target="https://base.garant.ru/4102003/3262000f445c8e8271bf660c744f6944/" TargetMode="External"/><Relationship Id="rId27" Type="http://schemas.openxmlformats.org/officeDocument/2006/relationships/hyperlink" Target="http://ivo.garant.ru/#/document/4102003" TargetMode="External"/><Relationship Id="rId30" Type="http://schemas.openxmlformats.org/officeDocument/2006/relationships/hyperlink" Target="https://base.garant.ru/4102003/" TargetMode="External"/><Relationship Id="rId35" Type="http://schemas.openxmlformats.org/officeDocument/2006/relationships/hyperlink" Target="https://base.garant.ru/10136861/" TargetMode="External"/><Relationship Id="rId43" Type="http://schemas.openxmlformats.org/officeDocument/2006/relationships/hyperlink" Target="https://base.garant.ru/70257292/" TargetMode="External"/><Relationship Id="rId48" Type="http://schemas.openxmlformats.org/officeDocument/2006/relationships/hyperlink" Target="https://base.garant.ru/5139138/321468e88fbe4709cf62255162ecc5c7/" TargetMode="External"/><Relationship Id="rId56" Type="http://schemas.openxmlformats.org/officeDocument/2006/relationships/hyperlink" Target="http://www.garant.ru/adv/" TargetMode="External"/><Relationship Id="rId8" Type="http://schemas.openxmlformats.org/officeDocument/2006/relationships/hyperlink" Target="https://base.garant.ru/70345508/05bc0b9643dad89f2cb6eb0d168fa056/" TargetMode="External"/><Relationship Id="rId51" Type="http://schemas.openxmlformats.org/officeDocument/2006/relationships/hyperlink" Target="https://base.garant.ru/4102003/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595E-ED92-45DF-9E33-D85B50B4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12962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2020-09-24T09:02:00Z</dcterms:created>
  <dcterms:modified xsi:type="dcterms:W3CDTF">2020-09-29T16:50:00Z</dcterms:modified>
</cp:coreProperties>
</file>